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1276"/>
        <w:gridCol w:w="1275"/>
        <w:gridCol w:w="1418"/>
        <w:gridCol w:w="1134"/>
        <w:gridCol w:w="1559"/>
        <w:gridCol w:w="1381"/>
      </w:tblGrid>
      <w:tr w:rsidR="00781E9A" w:rsidRPr="00781E9A" w:rsidTr="00781E9A">
        <w:trPr>
          <w:trHeight w:val="871"/>
        </w:trPr>
        <w:tc>
          <w:tcPr>
            <w:tcW w:w="15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665" w:rsidRDefault="00781E9A" w:rsidP="0061545B">
            <w:pPr>
              <w:rPr>
                <w:rFonts w:ascii="Bell MT" w:eastAsia="Times New Roman" w:hAnsi="Bell MT" w:cs="Arial"/>
                <w:b/>
              </w:rPr>
            </w:pPr>
            <w:bookmarkStart w:id="0" w:name="_GoBack"/>
            <w:bookmarkEnd w:id="0"/>
            <w:r w:rsidRPr="00781E9A">
              <w:rPr>
                <w:rFonts w:ascii="Bell MT" w:eastAsia="Times New Roman" w:hAnsi="Bell MT" w:cs="Arial"/>
                <w:b/>
              </w:rPr>
              <w:t>ANEXO II</w:t>
            </w:r>
            <w:r w:rsidR="00A90665" w:rsidRPr="00781E9A">
              <w:rPr>
                <w:rFonts w:ascii="Bell MT" w:eastAsia="Times New Roman" w:hAnsi="Bell MT" w:cs="Arial"/>
                <w:b/>
              </w:rPr>
              <w:t xml:space="preserve"> </w:t>
            </w:r>
          </w:p>
          <w:p w:rsidR="00781E9A" w:rsidRPr="00781E9A" w:rsidRDefault="00A90665" w:rsidP="00A90665">
            <w:pPr>
              <w:spacing w:after="0"/>
              <w:jc w:val="center"/>
              <w:rPr>
                <w:rFonts w:ascii="Bell MT" w:eastAsia="Times New Roman" w:hAnsi="Bell MT" w:cs="Arial"/>
                <w:b/>
              </w:rPr>
            </w:pPr>
            <w:r w:rsidRPr="00781E9A">
              <w:rPr>
                <w:rFonts w:ascii="Bell MT" w:eastAsia="Times New Roman" w:hAnsi="Bell MT" w:cs="Arial"/>
                <w:b/>
              </w:rPr>
              <w:t>QUADRO DE PONTUAÇÃO DO CURRÍCULO</w:t>
            </w:r>
          </w:p>
        </w:tc>
      </w:tr>
      <w:tr w:rsidR="00781E9A" w:rsidRPr="00781E9A" w:rsidTr="00781E9A">
        <w:trPr>
          <w:trHeight w:val="871"/>
        </w:trPr>
        <w:tc>
          <w:tcPr>
            <w:tcW w:w="15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E9A" w:rsidRPr="00A90665" w:rsidRDefault="00781E9A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  <w:i/>
              </w:rPr>
            </w:pPr>
            <w:r w:rsidRPr="00A90665">
              <w:rPr>
                <w:rFonts w:ascii="Bell MT" w:eastAsia="Times New Roman" w:hAnsi="Bell MT" w:cs="Arial"/>
                <w:b/>
                <w:i/>
              </w:rPr>
              <w:t xml:space="preserve">Preencher a planilha com a sua produção, apontando a quantidade e </w:t>
            </w:r>
            <w:r w:rsidR="00A90665" w:rsidRPr="00A90665">
              <w:rPr>
                <w:rFonts w:ascii="Bell MT" w:eastAsia="Times New Roman" w:hAnsi="Bell MT" w:cs="Arial"/>
                <w:b/>
                <w:i/>
              </w:rPr>
              <w:t xml:space="preserve">a </w:t>
            </w:r>
            <w:r w:rsidRPr="00A90665">
              <w:rPr>
                <w:rFonts w:ascii="Bell MT" w:eastAsia="Times New Roman" w:hAnsi="Bell MT" w:cs="Arial"/>
                <w:b/>
                <w:i/>
              </w:rPr>
              <w:t>pontuação obtida em cada um dos itens apresentados e anexar os documentos comprobatórios com a respectiva identificação numérica do item</w:t>
            </w:r>
          </w:p>
        </w:tc>
      </w:tr>
      <w:tr w:rsidR="001A0118" w:rsidRPr="00781E9A" w:rsidTr="00781E9A">
        <w:trPr>
          <w:trHeight w:val="8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  <w:r w:rsidRPr="00781E9A">
              <w:rPr>
                <w:rFonts w:ascii="Bell MT" w:eastAsia="Times New Roman" w:hAnsi="Bell MT" w:cs="Arial"/>
                <w:b/>
                <w:bCs/>
              </w:rPr>
              <w:t>Item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  <w:r w:rsidRPr="00781E9A">
              <w:rPr>
                <w:rFonts w:ascii="Bell MT" w:eastAsia="Times New Roman" w:hAnsi="Bell MT" w:cs="Arial"/>
                <w:b/>
                <w:bCs/>
              </w:rPr>
              <w:t>Descrição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  <w:r w:rsidRPr="00781E9A">
              <w:rPr>
                <w:rFonts w:ascii="Bell MT" w:eastAsia="Times New Roman" w:hAnsi="Bell MT" w:cs="Arial"/>
                <w:b/>
                <w:bCs/>
              </w:rPr>
              <w:t>Pontuação por item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  <w:r w:rsidRPr="00781E9A">
              <w:rPr>
                <w:rFonts w:ascii="Bell MT" w:eastAsia="Times New Roman" w:hAnsi="Bell MT" w:cs="Arial"/>
                <w:b/>
                <w:bCs/>
              </w:rPr>
              <w:t>Limite Máximo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  <w:r w:rsidRPr="00781E9A">
              <w:rPr>
                <w:rFonts w:ascii="Bell MT" w:eastAsia="Times New Roman" w:hAnsi="Bell MT" w:cs="Arial"/>
                <w:b/>
                <w:bCs/>
              </w:rPr>
              <w:t>Preenchimento pelo Candidato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  <w:r w:rsidRPr="00781E9A">
              <w:rPr>
                <w:rFonts w:ascii="Bell MT" w:eastAsia="Times New Roman" w:hAnsi="Bell MT" w:cs="Arial"/>
                <w:b/>
                <w:bCs/>
              </w:rPr>
              <w:t>Preenchimento pela PROPESP</w:t>
            </w:r>
          </w:p>
        </w:tc>
      </w:tr>
      <w:tr w:rsidR="00781E9A" w:rsidRPr="00781E9A" w:rsidTr="00781E9A">
        <w:trPr>
          <w:trHeight w:val="7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Quantidade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Pontuação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Quantidade Homologada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Pontuação Homologada</w:t>
            </w:r>
          </w:p>
        </w:tc>
      </w:tr>
      <w:tr w:rsidR="00781E9A" w:rsidRPr="00781E9A" w:rsidTr="006823ED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veículo de publicação A1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6823ED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veículo de publicação A2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6823ED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veículo de publicação B1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6823ED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veículo de publicação B2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6823ED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veículo de publicação B3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6823ED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veículo de publicação B4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veículo de publicação B5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952BB9" w:rsidP="00952BB9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lastRenderedPageBreak/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veículo de publicação 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952BB9" w:rsidP="00952BB9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anais de congresso internacional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anais de congresso nacional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Artigo completo publicado em anais de congressos regionais ou locais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952BB9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81E9A" w:rsidRPr="00781E9A" w:rsidTr="00781E9A">
        <w:trPr>
          <w:trHeight w:val="11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8D4246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18" w:rsidRPr="00A26957" w:rsidRDefault="001A0118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A26957">
              <w:rPr>
                <w:rFonts w:ascii="Bell MT" w:eastAsia="Times New Roman" w:hAnsi="Bell MT" w:cs="Arial"/>
              </w:rPr>
              <w:t>Resumo publicado em anais de congressos internacional, latino-americano, nacional, regional ou local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A26957" w:rsidRDefault="00952BB9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A26957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A26957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781E9A" w:rsidRDefault="001A0118" w:rsidP="00781E9A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E161DB" w:rsidRPr="00781E9A" w:rsidTr="00D134E4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DB" w:rsidRPr="008D4246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DB" w:rsidRPr="00EF2173" w:rsidRDefault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Livro publicado na área de atuação, com ISBN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DB" w:rsidRPr="00EF2173" w:rsidRDefault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DB" w:rsidRPr="00EF2173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E161DB" w:rsidRPr="00781E9A" w:rsidTr="00D134E4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DB" w:rsidRPr="008D4246" w:rsidRDefault="007B2841" w:rsidP="00952BB9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1</w:t>
            </w:r>
            <w:r w:rsidR="00952BB9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Capítulo de livro ou de série, na área de atuação, com ISBN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DB" w:rsidRPr="00781E9A" w:rsidRDefault="00E161DB" w:rsidP="00E161DB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D134E4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8D4246" w:rsidRDefault="007B2841" w:rsidP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D134E4">
              <w:rPr>
                <w:rFonts w:ascii="Bell MT" w:eastAsia="Times New Roman" w:hAnsi="Bell MT" w:cs="Arial"/>
              </w:rPr>
              <w:t>1</w:t>
            </w:r>
            <w:r w:rsidR="00D32D24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Tradução de livro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D134E4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8D4246" w:rsidRDefault="007B2841" w:rsidP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D134E4">
              <w:rPr>
                <w:rFonts w:ascii="Bell MT" w:eastAsia="Times New Roman" w:hAnsi="Bell MT" w:cs="Arial"/>
              </w:rPr>
              <w:t>1</w:t>
            </w:r>
            <w:r w:rsidR="00D32D24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Revisão técnica de livro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D134E4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8D4246" w:rsidRDefault="007B2841" w:rsidP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D134E4">
              <w:rPr>
                <w:rFonts w:ascii="Bell MT" w:eastAsia="Times New Roman" w:hAnsi="Bell MT" w:cs="Arial"/>
              </w:rPr>
              <w:t>1</w:t>
            </w:r>
            <w:r w:rsidR="00D32D24">
              <w:rPr>
                <w:rFonts w:ascii="Bell MT" w:eastAsia="Times New Roman" w:hAnsi="Bell MT" w:cs="Arial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Depósito de patente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D134E4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8D4246" w:rsidRDefault="00D32D24" w:rsidP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Patente concedida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D134E4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8D4246" w:rsidRDefault="00D32D24" w:rsidP="00D134E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lastRenderedPageBreak/>
              <w:t>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952BB9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 xml:space="preserve">Coordenação de projeto de pesquisa registrado </w:t>
            </w:r>
            <w:r w:rsidRPr="00B804D8">
              <w:rPr>
                <w:rFonts w:ascii="Bell MT" w:eastAsia="Times New Roman" w:hAnsi="Bell MT" w:cs="Arial"/>
              </w:rPr>
              <w:t>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11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D134E4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D134E4">
              <w:rPr>
                <w:rFonts w:ascii="Bell MT" w:eastAsia="Times New Roman" w:hAnsi="Bell MT" w:cs="Arial"/>
              </w:rPr>
              <w:t>2</w:t>
            </w:r>
            <w:r w:rsidR="00D32D24">
              <w:rPr>
                <w:rFonts w:ascii="Bell MT" w:eastAsia="Times New Roman" w:hAnsi="Bell MT" w:cs="Arial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D134E4" w:rsidRDefault="007B2841" w:rsidP="00952BB9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D134E4">
              <w:rPr>
                <w:rFonts w:ascii="Bell MT" w:eastAsia="Times New Roman" w:hAnsi="Bell MT" w:cs="Arial"/>
              </w:rPr>
              <w:t>Participação em equipe executora de projeto de pesquisa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F2173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F2173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D134E4">
        <w:trPr>
          <w:trHeight w:val="11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2</w:t>
            </w:r>
            <w:r w:rsidR="00D32D24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Responsável por atividade técnica em projeto de pesquisa financiado por órgão de fomento à Pesquisa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2</w:t>
            </w:r>
            <w:r w:rsidR="00D32D24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Participação em banca de Doutorado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2</w:t>
            </w:r>
            <w:r w:rsidR="00D32D24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EF2173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Participação em banca de Mestrado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2</w:t>
            </w:r>
            <w:r w:rsidR="00D32D24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EF2173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Participação em banca de TCC (nível técnico, graduação ou especialização)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2</w:t>
            </w:r>
            <w:r w:rsidR="00D32D24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Orientação de Doutorado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2</w:t>
            </w:r>
            <w:r w:rsidR="00D32D24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Coorientação de Doutorado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F2173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 w:rsidP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2</w:t>
            </w:r>
            <w:r w:rsidR="00D32D24">
              <w:rPr>
                <w:rFonts w:ascii="Bell MT" w:eastAsia="Times New Roman" w:hAnsi="Bell MT" w:cs="Arial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Orientação de Mestrado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F2173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28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Coorientação de Mestrado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F2173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EF2173">
              <w:rPr>
                <w:rFonts w:ascii="Bell MT" w:eastAsia="Times New Roman" w:hAnsi="Bell MT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D134E4" w:rsidRDefault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29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C95264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C95264">
              <w:rPr>
                <w:rFonts w:ascii="Bell MT" w:eastAsia="Times New Roman" w:hAnsi="Bell MT" w:cs="Arial"/>
              </w:rPr>
              <w:t xml:space="preserve">Orientação/ </w:t>
            </w:r>
            <w:proofErr w:type="spellStart"/>
            <w:r w:rsidRPr="00C95264">
              <w:rPr>
                <w:rFonts w:ascii="Bell MT" w:eastAsia="Times New Roman" w:hAnsi="Bell MT" w:cs="Arial"/>
              </w:rPr>
              <w:t>Coorientação</w:t>
            </w:r>
            <w:proofErr w:type="spellEnd"/>
            <w:r w:rsidRPr="00C95264">
              <w:rPr>
                <w:rFonts w:ascii="Bell MT" w:eastAsia="Times New Roman" w:hAnsi="Bell MT" w:cs="Arial"/>
              </w:rPr>
              <w:t xml:space="preserve"> de Especialização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C95264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C95264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C95264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C95264">
              <w:rPr>
                <w:rFonts w:ascii="Bell MT" w:eastAsia="Times New Roman" w:hAnsi="Bell MT" w:cs="Arial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952BB9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Orientação de TCC (nível técnico ou graduação)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31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Coordenação de Projetos Financiados por órgãos de fomento à Pesquisa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lastRenderedPageBreak/>
              <w:t>3</w:t>
            </w:r>
            <w:r w:rsidR="00D32D24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Participação em Conselhos relacionadas diretamente à Pesquisa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3</w:t>
            </w:r>
            <w:r w:rsidR="00D32D24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952BB9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t>Orientação de bolsista de iniciação científica ou similar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3</w:t>
            </w:r>
            <w:r w:rsidR="00D32D24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Revisão de periódicos Internacional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3</w:t>
            </w:r>
            <w:r w:rsidR="00D32D24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Revisão de periódicos Nacional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3</w:t>
            </w:r>
            <w:r w:rsidR="00D32D24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Revisão de artigos submetidos a Congresso Internacional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3</w:t>
            </w:r>
            <w:r w:rsidR="00D32D24">
              <w:rPr>
                <w:rFonts w:ascii="Bell MT" w:eastAsia="Times New Roman" w:hAnsi="Bell MT" w:cs="Arial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Revisão de artigos submetidos a Congresso Nacional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38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Coordenação de programa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D32D2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39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Participação de equipe executora de programa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4</w:t>
            </w:r>
            <w:r w:rsidR="00EF7774">
              <w:rPr>
                <w:rFonts w:ascii="Bell MT" w:eastAsia="Times New Roman" w:hAnsi="Bell MT" w:cs="Arial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Coordenação de projeto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4</w:t>
            </w:r>
            <w:r w:rsidR="00EF7774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Participação de equipe executora de projeto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4</w:t>
            </w:r>
            <w:r w:rsidR="00EF7774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Coordenação de evento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4</w:t>
            </w:r>
            <w:r w:rsidR="00EF7774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Participação de equipe executora de evento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lastRenderedPageBreak/>
              <w:t>4</w:t>
            </w:r>
            <w:r w:rsidR="00EF7774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Coordenação de curso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4</w:t>
            </w:r>
            <w:r w:rsidR="00EF7774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Participação de equipe executora de curso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4</w:t>
            </w:r>
            <w:r w:rsidR="00EF7774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Coordenação de atividade cultural registrada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4</w:t>
            </w:r>
            <w:r w:rsidR="00EF7774">
              <w:rPr>
                <w:rFonts w:ascii="Bell MT" w:eastAsia="Times New Roman" w:hAnsi="Bell MT" w:cs="Arial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Participação de equipe executora de atividade cultural registrada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EF777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48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Prestação de assessorias técnicas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EF777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49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Participação de Núcleos reconhecidos pela PROEX/Câmpus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5</w:t>
            </w:r>
            <w:r w:rsidR="00EF7774">
              <w:rPr>
                <w:rFonts w:ascii="Bell MT" w:eastAsia="Times New Roman" w:hAnsi="Bell MT" w:cs="Arial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Orientação de estágio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5</w:t>
            </w:r>
            <w:r w:rsidR="00EF7774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Participação em conselhos ou comissões institucionais e/ou eletivos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5</w:t>
            </w:r>
            <w:r w:rsidR="00EF7774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Realização de visitas técnicas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5</w:t>
            </w:r>
            <w:r w:rsidR="00EF7774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hAnsi="Bell MT" w:cs="Arial"/>
              </w:rPr>
              <w:t>Representação do IFSul em Arranjos Produtivos Locais/ Cadeias Produtivas e Fóruns de Economia Solidária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5</w:t>
            </w:r>
            <w:r w:rsidR="00EF7774">
              <w:rPr>
                <w:rFonts w:ascii="Bell MT" w:eastAsia="Times New Roman" w:hAnsi="Bell MT" w:cs="Arial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hAnsi="Bell MT" w:cs="Arial"/>
              </w:rPr>
            </w:pPr>
            <w:r w:rsidRPr="00781E9A">
              <w:rPr>
                <w:rFonts w:ascii="Bell MT" w:hAnsi="Bell MT" w:cs="Arial"/>
              </w:rPr>
              <w:t>Coordenação de cursos FIC, sem remuneração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5</w:t>
            </w:r>
            <w:r w:rsidR="00EF7774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hAnsi="Bell MT" w:cs="Arial"/>
              </w:rPr>
            </w:pPr>
            <w:r w:rsidRPr="00781E9A">
              <w:rPr>
                <w:rFonts w:ascii="Bell MT" w:hAnsi="Bell MT" w:cs="Arial"/>
              </w:rPr>
              <w:t>Coordenação de projeto de ensino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5</w:t>
            </w:r>
            <w:r w:rsidR="00EF7774">
              <w:rPr>
                <w:rFonts w:ascii="Bell MT" w:eastAsia="Times New Roman" w:hAnsi="Bell MT" w:cs="Arial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hAnsi="Bell MT" w:cs="Arial"/>
              </w:rPr>
            </w:pPr>
            <w:r w:rsidRPr="00781E9A">
              <w:rPr>
                <w:rFonts w:ascii="Bell MT" w:hAnsi="Bell MT" w:cs="Arial"/>
              </w:rPr>
              <w:t>Participação em equipe executora de projeto de ensino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5</w:t>
            </w:r>
            <w:r w:rsidR="00EF7774">
              <w:rPr>
                <w:rFonts w:ascii="Bell MT" w:eastAsia="Times New Roman" w:hAnsi="Bell MT" w:cs="Arial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hAnsi="Bell MT" w:cs="Arial"/>
              </w:rPr>
            </w:pPr>
            <w:r w:rsidRPr="00781E9A">
              <w:rPr>
                <w:rFonts w:ascii="Bell MT" w:hAnsi="Bell MT" w:cs="Arial"/>
              </w:rPr>
              <w:t>Coordenação de atividade extraclasse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D134E4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EF777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58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hAnsi="Bell MT" w:cs="Arial"/>
              </w:rPr>
            </w:pPr>
            <w:r w:rsidRPr="00781E9A">
              <w:rPr>
                <w:rFonts w:ascii="Bell MT" w:hAnsi="Bell MT" w:cs="Arial"/>
              </w:rPr>
              <w:t xml:space="preserve">Média de hora-aula semanais dos últimos </w:t>
            </w:r>
            <w:r>
              <w:rPr>
                <w:rFonts w:ascii="Bell MT" w:hAnsi="Bell MT" w:cs="Arial"/>
              </w:rPr>
              <w:t>4 semestres</w:t>
            </w:r>
            <w:r w:rsidRPr="00781E9A">
              <w:rPr>
                <w:rFonts w:ascii="Bell MT" w:hAnsi="Bell MT" w:cs="Arial"/>
              </w:rPr>
              <w:t xml:space="preserve"> em cursos regulares (técnico, superior e pós-graduação) do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0,25 por hora-aula média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EF7774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>
              <w:rPr>
                <w:rFonts w:ascii="Bell MT" w:eastAsia="Times New Roman" w:hAnsi="Bell MT" w:cs="Arial"/>
              </w:rPr>
              <w:t>59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Atuação em Cargos de Função Gratificada (FG) ou de Coordenação de Curso (FCC)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5 pontos por ano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8D4246" w:rsidRDefault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8D4246">
              <w:rPr>
                <w:rFonts w:ascii="Bell MT" w:eastAsia="Times New Roman" w:hAnsi="Bell MT" w:cs="Arial"/>
              </w:rPr>
              <w:t>6</w:t>
            </w:r>
            <w:r w:rsidR="00EF7774">
              <w:rPr>
                <w:rFonts w:ascii="Bell MT" w:eastAsia="Times New Roman" w:hAnsi="Bell MT" w:cs="Arial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Atuação em Cargos de Direção (CD)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8 pontos por ano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  <w:r w:rsidRPr="00781E9A">
              <w:rPr>
                <w:rFonts w:ascii="Bell MT" w:eastAsia="Times New Roman" w:hAnsi="Bell MT" w:cs="Arial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  <w:tr w:rsidR="007B2841" w:rsidRPr="00781E9A" w:rsidTr="00781E9A">
        <w:trPr>
          <w:trHeight w:val="4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  <w:b/>
                <w:bCs/>
              </w:rPr>
            </w:pPr>
            <w:r w:rsidRPr="00781E9A">
              <w:rPr>
                <w:rFonts w:ascii="Bell MT" w:eastAsia="Times New Roman" w:hAnsi="Bell MT" w:cs="Arial"/>
                <w:b/>
                <w:bCs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781E9A" w:rsidRDefault="007B2841" w:rsidP="007B2841">
            <w:pPr>
              <w:spacing w:after="0"/>
              <w:jc w:val="center"/>
              <w:rPr>
                <w:rFonts w:ascii="Bell MT" w:eastAsia="Times New Roman" w:hAnsi="Bell MT" w:cs="Arial"/>
              </w:rPr>
            </w:pPr>
          </w:p>
        </w:tc>
      </w:tr>
    </w:tbl>
    <w:p w:rsidR="008A2C84" w:rsidRDefault="008A2C84" w:rsidP="008A2C84">
      <w:pPr>
        <w:pStyle w:val="Normal1"/>
        <w:jc w:val="center"/>
        <w:rPr>
          <w:rFonts w:ascii="Bell MT" w:eastAsiaTheme="minorHAnsi" w:hAnsi="Bell MT" w:cstheme="minorBidi"/>
          <w:color w:val="auto"/>
          <w:szCs w:val="22"/>
          <w:lang w:eastAsia="en-US"/>
        </w:rPr>
      </w:pPr>
    </w:p>
    <w:p w:rsidR="008A2C84" w:rsidRDefault="008A2C84" w:rsidP="008A2C84">
      <w:pPr>
        <w:pStyle w:val="Normal1"/>
        <w:jc w:val="center"/>
        <w:rPr>
          <w:rFonts w:ascii="Bell MT" w:eastAsiaTheme="minorHAnsi" w:hAnsi="Bell MT" w:cstheme="minorBidi"/>
          <w:color w:val="auto"/>
          <w:szCs w:val="22"/>
          <w:lang w:eastAsia="en-US"/>
        </w:rPr>
      </w:pPr>
    </w:p>
    <w:p w:rsidR="008A2C84" w:rsidRDefault="008A2C84" w:rsidP="008A2C84">
      <w:pPr>
        <w:pStyle w:val="Normal1"/>
        <w:jc w:val="center"/>
        <w:rPr>
          <w:rFonts w:ascii="Bell MT" w:eastAsiaTheme="minorHAnsi" w:hAnsi="Bell MT" w:cstheme="minorBidi"/>
          <w:color w:val="auto"/>
          <w:szCs w:val="22"/>
          <w:lang w:eastAsia="en-US"/>
        </w:rPr>
      </w:pPr>
    </w:p>
    <w:p w:rsidR="008A2C84" w:rsidRDefault="008A2C84" w:rsidP="008A2C84">
      <w:pPr>
        <w:pStyle w:val="Normal1"/>
        <w:jc w:val="center"/>
        <w:rPr>
          <w:rFonts w:ascii="Bell MT" w:eastAsiaTheme="minorHAnsi" w:hAnsi="Bell MT" w:cstheme="minorBidi"/>
          <w:color w:val="auto"/>
          <w:szCs w:val="22"/>
          <w:lang w:eastAsia="en-US"/>
        </w:rPr>
      </w:pPr>
    </w:p>
    <w:p w:rsidR="008A2C84" w:rsidRDefault="008A2C84" w:rsidP="008A2C84">
      <w:pPr>
        <w:pStyle w:val="Normal1"/>
        <w:jc w:val="center"/>
        <w:rPr>
          <w:rFonts w:ascii="Bell MT" w:hAnsi="Bell MT"/>
        </w:rPr>
      </w:pPr>
    </w:p>
    <w:p w:rsidR="00687BD5" w:rsidRDefault="00687BD5" w:rsidP="008A2C84">
      <w:pPr>
        <w:pStyle w:val="Normal1"/>
        <w:jc w:val="center"/>
        <w:rPr>
          <w:rFonts w:ascii="Bell MT" w:hAnsi="Bell MT"/>
        </w:rPr>
      </w:pPr>
    </w:p>
    <w:p w:rsidR="00687BD5" w:rsidRDefault="00687BD5" w:rsidP="008A2C84">
      <w:pPr>
        <w:pStyle w:val="Normal1"/>
        <w:jc w:val="center"/>
        <w:rPr>
          <w:rFonts w:ascii="Bell MT" w:hAnsi="Bell MT"/>
        </w:rPr>
      </w:pPr>
    </w:p>
    <w:p w:rsidR="00687BD5" w:rsidRDefault="00687BD5" w:rsidP="008A2C84">
      <w:pPr>
        <w:pStyle w:val="Normal1"/>
        <w:jc w:val="center"/>
        <w:rPr>
          <w:rFonts w:ascii="Bell MT" w:hAnsi="Bell MT"/>
        </w:rPr>
      </w:pPr>
    </w:p>
    <w:p w:rsidR="00687BD5" w:rsidRDefault="00687BD5" w:rsidP="008A2C84">
      <w:pPr>
        <w:spacing w:after="0" w:line="240" w:lineRule="auto"/>
        <w:jc w:val="center"/>
        <w:rPr>
          <w:rFonts w:ascii="Bell MT" w:hAnsi="Bell MT" w:cs="Arial"/>
          <w:b/>
          <w:sz w:val="24"/>
          <w:szCs w:val="24"/>
        </w:rPr>
      </w:pPr>
    </w:p>
    <w:p w:rsidR="00687BD5" w:rsidRDefault="00687BD5" w:rsidP="008A2C84">
      <w:pPr>
        <w:spacing w:after="0" w:line="240" w:lineRule="auto"/>
        <w:jc w:val="center"/>
        <w:rPr>
          <w:rFonts w:ascii="Bell MT" w:hAnsi="Bell MT" w:cs="Arial"/>
          <w:b/>
          <w:sz w:val="24"/>
          <w:szCs w:val="24"/>
        </w:rPr>
      </w:pPr>
    </w:p>
    <w:p w:rsidR="00687BD5" w:rsidRDefault="00687BD5" w:rsidP="00687BD5">
      <w:pPr>
        <w:spacing w:after="0" w:line="240" w:lineRule="auto"/>
        <w:rPr>
          <w:rFonts w:ascii="Bell MT" w:hAnsi="Bell MT" w:cs="Arial"/>
          <w:b/>
          <w:sz w:val="24"/>
          <w:szCs w:val="24"/>
        </w:rPr>
      </w:pPr>
    </w:p>
    <w:p w:rsidR="00C21606" w:rsidRPr="00031202" w:rsidRDefault="00C21606" w:rsidP="008A2C84">
      <w:pPr>
        <w:spacing w:after="0" w:line="240" w:lineRule="auto"/>
        <w:jc w:val="center"/>
        <w:rPr>
          <w:rFonts w:ascii="Bell MT" w:hAnsi="Bell MT" w:cs="Arial"/>
          <w:b/>
          <w:sz w:val="24"/>
          <w:szCs w:val="24"/>
        </w:rPr>
      </w:pPr>
      <w:r w:rsidRPr="00031202">
        <w:rPr>
          <w:rFonts w:ascii="Bell MT" w:hAnsi="Bell MT" w:cs="Arial"/>
          <w:b/>
          <w:sz w:val="24"/>
          <w:szCs w:val="24"/>
        </w:rPr>
        <w:t xml:space="preserve">ANEXO </w:t>
      </w:r>
      <w:r>
        <w:rPr>
          <w:rFonts w:ascii="Bell MT" w:hAnsi="Bell MT" w:cs="Arial"/>
          <w:b/>
          <w:sz w:val="24"/>
          <w:szCs w:val="24"/>
        </w:rPr>
        <w:t>I</w:t>
      </w:r>
      <w:r w:rsidRPr="00031202">
        <w:rPr>
          <w:rFonts w:ascii="Bell MT" w:hAnsi="Bell MT" w:cs="Arial"/>
          <w:b/>
          <w:sz w:val="24"/>
          <w:szCs w:val="24"/>
        </w:rPr>
        <w:t>I</w:t>
      </w:r>
    </w:p>
    <w:p w:rsidR="00C21606" w:rsidRPr="00031202" w:rsidRDefault="00C21606" w:rsidP="00687BD5">
      <w:pPr>
        <w:pStyle w:val="Normal1"/>
        <w:spacing w:line="300" w:lineRule="auto"/>
        <w:jc w:val="center"/>
        <w:rPr>
          <w:rFonts w:ascii="Bell MT" w:hAnsi="Bell MT" w:cs="Arial"/>
          <w:b/>
          <w:color w:val="auto"/>
          <w:sz w:val="24"/>
          <w:szCs w:val="24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>EDITAL PROGEP/PROPESP</w:t>
      </w:r>
      <w:r w:rsidR="00687BD5">
        <w:rPr>
          <w:rFonts w:ascii="Bell MT" w:hAnsi="Bell MT" w:cs="Arial"/>
          <w:b/>
          <w:color w:val="auto"/>
          <w:sz w:val="24"/>
          <w:szCs w:val="24"/>
        </w:rPr>
        <w:t xml:space="preserve"> - </w:t>
      </w:r>
      <w:r>
        <w:rPr>
          <w:rFonts w:ascii="Bell MT" w:hAnsi="Bell MT" w:cs="Arial"/>
          <w:b/>
          <w:color w:val="auto"/>
          <w:sz w:val="24"/>
          <w:szCs w:val="24"/>
        </w:rPr>
        <w:t>ORIENTAÇÕES</w:t>
      </w:r>
    </w:p>
    <w:p w:rsidR="00C21606" w:rsidRPr="00C21606" w:rsidRDefault="00C21606" w:rsidP="00C21606">
      <w:pPr>
        <w:pStyle w:val="Normal1"/>
        <w:keepNext/>
        <w:spacing w:line="300" w:lineRule="auto"/>
        <w:ind w:left="2410"/>
        <w:rPr>
          <w:rFonts w:ascii="Bell MT" w:hAnsi="Bell MT" w:cs="Arial"/>
          <w:color w:val="0000FF"/>
          <w:sz w:val="24"/>
          <w:szCs w:val="24"/>
          <w:u w:val="single"/>
        </w:rPr>
      </w:pPr>
    </w:p>
    <w:p w:rsidR="00C21606" w:rsidRPr="00F54A9F" w:rsidRDefault="00C21606" w:rsidP="00F54A9F">
      <w:pPr>
        <w:pStyle w:val="Normal1"/>
        <w:keepNext/>
        <w:numPr>
          <w:ilvl w:val="0"/>
          <w:numId w:val="9"/>
        </w:numPr>
        <w:spacing w:line="300" w:lineRule="auto"/>
        <w:rPr>
          <w:rStyle w:val="Hyperlink"/>
          <w:rFonts w:ascii="Bell MT" w:hAnsi="Bell MT" w:cs="Arial"/>
          <w:sz w:val="24"/>
          <w:szCs w:val="24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>Itens 1 a 8 -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</w:t>
      </w:r>
      <w:r w:rsidR="0063496D" w:rsidRPr="00031202">
        <w:rPr>
          <w:rFonts w:ascii="Bell MT" w:hAnsi="Bell MT" w:cs="Arial"/>
          <w:color w:val="auto"/>
          <w:sz w:val="24"/>
          <w:szCs w:val="24"/>
        </w:rPr>
        <w:t xml:space="preserve">As 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áreas dos artigos para classificação segundo o </w:t>
      </w:r>
      <w:proofErr w:type="spellStart"/>
      <w:r w:rsidRPr="00031202">
        <w:rPr>
          <w:rFonts w:ascii="Bell MT" w:hAnsi="Bell MT" w:cs="Arial"/>
          <w:i/>
          <w:color w:val="auto"/>
          <w:sz w:val="24"/>
          <w:szCs w:val="24"/>
        </w:rPr>
        <w:t>qualis</w:t>
      </w:r>
      <w:proofErr w:type="spellEnd"/>
      <w:r w:rsidRPr="00031202">
        <w:rPr>
          <w:rFonts w:ascii="Bell MT" w:hAnsi="Bell MT" w:cs="Arial"/>
          <w:color w:val="auto"/>
          <w:sz w:val="24"/>
          <w:szCs w:val="24"/>
        </w:rPr>
        <w:t xml:space="preserve"> serão baseadas na área do programa de pós-graduação</w:t>
      </w:r>
      <w:r w:rsidR="0063496D">
        <w:rPr>
          <w:rFonts w:ascii="Bell MT" w:hAnsi="Bell MT" w:cs="Arial"/>
          <w:color w:val="auto"/>
          <w:sz w:val="24"/>
          <w:szCs w:val="24"/>
        </w:rPr>
        <w:t xml:space="preserve"> pretendida pelo(a) </w:t>
      </w:r>
      <w:r w:rsidR="0063496D" w:rsidRPr="00031202">
        <w:rPr>
          <w:rFonts w:ascii="Bell MT" w:hAnsi="Bell MT" w:cs="Arial"/>
          <w:color w:val="auto"/>
          <w:sz w:val="24"/>
          <w:szCs w:val="24"/>
        </w:rPr>
        <w:t>candidato(a)</w:t>
      </w:r>
      <w:r w:rsidR="0063496D">
        <w:rPr>
          <w:rFonts w:ascii="Bell MT" w:hAnsi="Bell MT" w:cs="Arial"/>
          <w:color w:val="auto"/>
          <w:sz w:val="24"/>
          <w:szCs w:val="24"/>
        </w:rPr>
        <w:t xml:space="preserve"> e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cadastrada na CAPES. Os documentos comprobatórios devem ser a primeira página do periódico </w:t>
      </w:r>
      <w:r w:rsidR="00F54A9F">
        <w:rPr>
          <w:rFonts w:ascii="Bell MT" w:hAnsi="Bell MT" w:cs="Arial"/>
          <w:color w:val="auto"/>
          <w:sz w:val="24"/>
          <w:szCs w:val="24"/>
        </w:rPr>
        <w:t xml:space="preserve">com ISSN no </w:t>
      </w:r>
      <w:proofErr w:type="spellStart"/>
      <w:r w:rsidR="00F54A9F" w:rsidRPr="00F54A9F">
        <w:rPr>
          <w:rFonts w:ascii="Bell MT" w:hAnsi="Bell MT" w:cs="Arial"/>
          <w:i/>
          <w:color w:val="auto"/>
          <w:sz w:val="24"/>
          <w:szCs w:val="24"/>
        </w:rPr>
        <w:t>qualis</w:t>
      </w:r>
      <w:proofErr w:type="spellEnd"/>
      <w:r w:rsidR="00F54A9F">
        <w:rPr>
          <w:rFonts w:ascii="Bell MT" w:hAnsi="Bell MT" w:cs="Arial"/>
          <w:color w:val="auto"/>
          <w:sz w:val="24"/>
          <w:szCs w:val="24"/>
        </w:rPr>
        <w:t xml:space="preserve"> 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e a captura da tela do </w:t>
      </w:r>
      <w:proofErr w:type="spellStart"/>
      <w:r w:rsidRPr="00031202">
        <w:rPr>
          <w:rFonts w:ascii="Bell MT" w:hAnsi="Bell MT" w:cs="Arial"/>
          <w:i/>
          <w:color w:val="auto"/>
          <w:sz w:val="24"/>
          <w:szCs w:val="24"/>
        </w:rPr>
        <w:t>qualis</w:t>
      </w:r>
      <w:proofErr w:type="spellEnd"/>
      <w:r w:rsidRPr="00031202">
        <w:rPr>
          <w:rFonts w:ascii="Bell MT" w:hAnsi="Bell MT" w:cs="Arial"/>
          <w:i/>
          <w:color w:val="auto"/>
          <w:sz w:val="24"/>
          <w:szCs w:val="24"/>
        </w:rPr>
        <w:t>,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considerando a </w:t>
      </w:r>
      <w:r w:rsidR="00F54A9F" w:rsidRPr="00031202">
        <w:rPr>
          <w:rFonts w:ascii="Bell MT" w:hAnsi="Bell MT" w:cs="Arial"/>
          <w:color w:val="auto"/>
          <w:sz w:val="24"/>
          <w:szCs w:val="24"/>
        </w:rPr>
        <w:t xml:space="preserve">classificação 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de </w:t>
      </w:r>
      <w:r w:rsidR="00F54A9F" w:rsidRPr="00031202">
        <w:rPr>
          <w:rFonts w:ascii="Bell MT" w:hAnsi="Bell MT" w:cs="Arial"/>
          <w:color w:val="auto"/>
          <w:sz w:val="24"/>
          <w:szCs w:val="24"/>
        </w:rPr>
        <w:t xml:space="preserve">periódicos </w:t>
      </w:r>
      <w:r w:rsidRPr="00031202">
        <w:rPr>
          <w:rFonts w:ascii="Bell MT" w:hAnsi="Bell MT" w:cs="Arial"/>
          <w:color w:val="auto"/>
          <w:sz w:val="24"/>
          <w:szCs w:val="24"/>
        </w:rPr>
        <w:t>2015</w:t>
      </w:r>
      <w:r w:rsidR="00F54A9F">
        <w:rPr>
          <w:rFonts w:ascii="Bell MT" w:hAnsi="Bell MT" w:cs="Arial"/>
          <w:color w:val="auto"/>
          <w:sz w:val="24"/>
          <w:szCs w:val="24"/>
        </w:rPr>
        <w:t>;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indicando a área de avaliação e </w:t>
      </w:r>
      <w:r w:rsidR="00F54A9F">
        <w:rPr>
          <w:rFonts w:ascii="Bell MT" w:hAnsi="Bell MT" w:cs="Arial"/>
          <w:color w:val="auto"/>
          <w:sz w:val="24"/>
          <w:szCs w:val="24"/>
        </w:rPr>
        <w:t xml:space="preserve">a 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classificação, obtidos no link: </w:t>
      </w:r>
      <w:hyperlink r:id="rId6" w:history="1">
        <w:r w:rsidRPr="00031202">
          <w:rPr>
            <w:rStyle w:val="Hyperlink"/>
            <w:rFonts w:ascii="Bell MT" w:hAnsi="Bell MT" w:cs="Arial"/>
            <w:sz w:val="24"/>
            <w:szCs w:val="24"/>
          </w:rPr>
          <w:t>https://sucupira.capes.gov.br/sucupira/public/consultas/coleta/veiculoPublicacaoQualis/listaConsultaGeralPeriodicos.jsf</w:t>
        </w:r>
      </w:hyperlink>
      <w:r w:rsidR="00F54A9F">
        <w:rPr>
          <w:rStyle w:val="Hyperlink"/>
          <w:rFonts w:ascii="Bell MT" w:hAnsi="Bell MT" w:cs="Arial"/>
          <w:sz w:val="24"/>
          <w:szCs w:val="24"/>
        </w:rPr>
        <w:t xml:space="preserve"> </w:t>
      </w:r>
      <w:r w:rsidR="00F54A9F" w:rsidRPr="00F54A9F">
        <w:rPr>
          <w:rStyle w:val="Hyperlink"/>
          <w:rFonts w:ascii="Bell MT" w:hAnsi="Bell MT" w:cs="Arial"/>
          <w:color w:val="auto"/>
          <w:sz w:val="24"/>
          <w:szCs w:val="24"/>
          <w:u w:val="none"/>
        </w:rPr>
        <w:t>A</w:t>
      </w:r>
      <w:r w:rsidR="00F54A9F">
        <w:rPr>
          <w:rStyle w:val="Hyperlink"/>
          <w:rFonts w:ascii="Bell MT" w:hAnsi="Bell MT" w:cs="Arial"/>
          <w:color w:val="auto"/>
          <w:sz w:val="24"/>
          <w:szCs w:val="24"/>
          <w:u w:val="none"/>
        </w:rPr>
        <w:t xml:space="preserve"> área de avaliação do curso deve ser comprovada através do </w:t>
      </w:r>
      <w:proofErr w:type="spellStart"/>
      <w:r w:rsidR="00F54A9F" w:rsidRPr="00F54A9F">
        <w:rPr>
          <w:rStyle w:val="Hyperlink"/>
          <w:rFonts w:ascii="Bell MT" w:hAnsi="Bell MT" w:cs="Arial"/>
          <w:i/>
          <w:color w:val="auto"/>
          <w:sz w:val="24"/>
          <w:szCs w:val="24"/>
          <w:u w:val="none"/>
        </w:rPr>
        <w:t>print</w:t>
      </w:r>
      <w:proofErr w:type="spellEnd"/>
      <w:r w:rsidR="00F54A9F">
        <w:rPr>
          <w:rStyle w:val="Hyperlink"/>
          <w:rFonts w:ascii="Bell MT" w:hAnsi="Bell MT" w:cs="Arial"/>
          <w:color w:val="auto"/>
          <w:sz w:val="24"/>
          <w:szCs w:val="24"/>
          <w:u w:val="none"/>
        </w:rPr>
        <w:t xml:space="preserve"> da tela fornecida pela base de dados constantes na plataforma Sucupira.</w:t>
      </w:r>
      <w:r w:rsidR="00F54A9F" w:rsidRPr="00F54A9F">
        <w:rPr>
          <w:rStyle w:val="Hyperlink"/>
          <w:rFonts w:ascii="Bell MT" w:hAnsi="Bell MT" w:cs="Arial"/>
          <w:color w:val="auto"/>
          <w:sz w:val="24"/>
          <w:szCs w:val="24"/>
          <w:u w:val="none"/>
        </w:rPr>
        <w:t xml:space="preserve"> </w:t>
      </w:r>
    </w:p>
    <w:p w:rsidR="00EF7774" w:rsidRPr="00EF7774" w:rsidRDefault="00C21606" w:rsidP="00EF7774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auto"/>
          <w:sz w:val="24"/>
          <w:szCs w:val="24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>Itens 9 a 11 -</w:t>
      </w:r>
      <w:r w:rsidR="00EF7774">
        <w:rPr>
          <w:rFonts w:ascii="Bell MT" w:hAnsi="Bell MT" w:cs="Arial"/>
          <w:color w:val="auto"/>
          <w:sz w:val="24"/>
          <w:szCs w:val="24"/>
        </w:rPr>
        <w:t xml:space="preserve"> </w:t>
      </w:r>
      <w:r w:rsidR="00EF7774" w:rsidRPr="00EF7774">
        <w:rPr>
          <w:rFonts w:ascii="Bell MT" w:hAnsi="Bell MT" w:cs="Arial"/>
          <w:color w:val="auto"/>
          <w:sz w:val="24"/>
          <w:szCs w:val="24"/>
        </w:rPr>
        <w:t>O documento comprobatório deve explicitar a publicação do artigo nos anais e o ISSN da publicação (na ausência do ISSN, serão aceitos: certificados de apresentação dos artigos, captura de tela da página dos anais nos sites dos simpósios ou das listas de artigos publicados nos anais e páginas dos congressos, devidamente identificados com o autor e o trabalho) acompanhados sempre da primeira página ou até do artigo completo. Atestados de participação não pontuarão.</w:t>
      </w:r>
    </w:p>
    <w:p w:rsidR="00C21606" w:rsidRPr="00861FA4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>Item 12 -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</w:t>
      </w:r>
      <w:r w:rsidR="00861FA4" w:rsidRPr="00861FA4">
        <w:rPr>
          <w:rFonts w:ascii="Bell MT" w:hAnsi="Bell MT" w:cs="Arial"/>
          <w:color w:val="auto"/>
          <w:sz w:val="24"/>
          <w:szCs w:val="24"/>
        </w:rPr>
        <w:t>O documento comprobatório deve explicitar a publicação do livro de resumos com ISBN ou nos anais e o ISSN da publicação. Atestados de apresentação/participação não pontuarão.</w:t>
      </w:r>
    </w:p>
    <w:p w:rsidR="00861FA4" w:rsidRPr="00861FA4" w:rsidRDefault="00861FA4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auto"/>
          <w:sz w:val="24"/>
          <w:szCs w:val="24"/>
        </w:rPr>
      </w:pPr>
      <w:r w:rsidRPr="00861FA4">
        <w:rPr>
          <w:rFonts w:ascii="Bell MT" w:hAnsi="Bell MT" w:cs="Arial"/>
          <w:b/>
          <w:color w:val="auto"/>
          <w:sz w:val="24"/>
          <w:szCs w:val="24"/>
        </w:rPr>
        <w:t xml:space="preserve">Itens 14 </w:t>
      </w:r>
      <w:ins w:id="1" w:author="Vinicius Martins" w:date="2018-12-14T18:04:00Z">
        <w:r w:rsidR="00A052FD" w:rsidRPr="00AB6DDD">
          <w:rPr>
            <w:rFonts w:ascii="Bell MT" w:hAnsi="Bell MT" w:cs="Arial"/>
            <w:b/>
            <w:color w:val="000000" w:themeColor="text1"/>
            <w:sz w:val="24"/>
            <w:szCs w:val="24"/>
          </w:rPr>
          <w:t xml:space="preserve">a </w:t>
        </w:r>
      </w:ins>
      <w:del w:id="2" w:author="Vinicius Martins" w:date="2018-12-14T18:04:00Z">
        <w:r w:rsidRPr="00AB6DDD" w:rsidDel="00A052FD">
          <w:rPr>
            <w:rFonts w:ascii="Bell MT" w:hAnsi="Bell MT" w:cs="Arial"/>
            <w:color w:val="000000" w:themeColor="text1"/>
            <w:sz w:val="24"/>
            <w:szCs w:val="24"/>
            <w:rPrChange w:id="3" w:author="Vinicius Martins" w:date="2018-12-14T18:04:00Z">
              <w:rPr>
                <w:rFonts w:ascii="Bell MT" w:hAnsi="Bell MT" w:cs="Arial"/>
                <w:b/>
                <w:color w:val="auto"/>
                <w:sz w:val="24"/>
                <w:szCs w:val="24"/>
              </w:rPr>
            </w:rPrChange>
          </w:rPr>
          <w:delText>a17</w:delText>
        </w:r>
        <w:r w:rsidRPr="00AB6DDD" w:rsidDel="00A052FD">
          <w:rPr>
            <w:rFonts w:ascii="Bell MT" w:hAnsi="Bell MT" w:cs="Arial"/>
            <w:color w:val="000000" w:themeColor="text1"/>
            <w:sz w:val="24"/>
            <w:szCs w:val="24"/>
            <w:rPrChange w:id="4" w:author="Vinicius Martins" w:date="2018-12-14T18:04:00Z">
              <w:rPr>
                <w:rFonts w:ascii="Bell MT" w:hAnsi="Bell MT" w:cs="Arial"/>
                <w:color w:val="auto"/>
                <w:sz w:val="24"/>
                <w:szCs w:val="24"/>
              </w:rPr>
            </w:rPrChange>
          </w:rPr>
          <w:delText xml:space="preserve"> </w:delText>
        </w:r>
      </w:del>
      <w:ins w:id="5" w:author="Vinicius Martins" w:date="2018-12-14T18:04:00Z">
        <w:r w:rsidR="00A052FD" w:rsidRPr="00AB6DDD">
          <w:rPr>
            <w:rFonts w:ascii="Bell MT" w:hAnsi="Bell MT" w:cs="Arial"/>
            <w:color w:val="000000" w:themeColor="text1"/>
            <w:sz w:val="24"/>
            <w:szCs w:val="24"/>
            <w:rPrChange w:id="6" w:author="Vinicius Martins" w:date="2018-12-14T18:04:00Z">
              <w:rPr>
                <w:rFonts w:ascii="Bell MT" w:hAnsi="Bell MT" w:cs="Arial"/>
                <w:color w:val="auto"/>
                <w:sz w:val="24"/>
                <w:szCs w:val="24"/>
              </w:rPr>
            </w:rPrChange>
          </w:rPr>
          <w:t>16</w:t>
        </w:r>
      </w:ins>
      <w:r w:rsidRPr="00AB6DDD">
        <w:rPr>
          <w:rFonts w:ascii="Bell MT" w:hAnsi="Bell MT" w:cs="Arial"/>
          <w:color w:val="000000" w:themeColor="text1"/>
          <w:sz w:val="24"/>
          <w:szCs w:val="24"/>
        </w:rPr>
        <w:t xml:space="preserve">- </w:t>
      </w:r>
      <w:r w:rsidRPr="00861FA4">
        <w:rPr>
          <w:rFonts w:ascii="Bell MT" w:hAnsi="Bell MT" w:cs="Arial"/>
          <w:color w:val="auto"/>
          <w:sz w:val="24"/>
          <w:szCs w:val="24"/>
        </w:rPr>
        <w:t>O documento comprobatório deve ser a cópia da capa e da(s) página(s) do livro que conste o nome do candidato.</w:t>
      </w:r>
      <w:r w:rsidR="003819D1">
        <w:rPr>
          <w:rFonts w:ascii="Bell MT" w:hAnsi="Bell MT" w:cs="Arial"/>
          <w:color w:val="auto"/>
          <w:sz w:val="24"/>
          <w:szCs w:val="24"/>
        </w:rPr>
        <w:t xml:space="preserve"> </w:t>
      </w:r>
    </w:p>
    <w:p w:rsidR="00C21606" w:rsidRPr="00861FA4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031202">
        <w:rPr>
          <w:rFonts w:ascii="Bell MT" w:hAnsi="Bell MT" w:cs="Arial"/>
          <w:color w:val="auto"/>
          <w:sz w:val="24"/>
          <w:szCs w:val="24"/>
        </w:rPr>
        <w:t>I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>tens 9 e 10, 3</w:t>
      </w:r>
      <w:r w:rsidR="00861FA4">
        <w:rPr>
          <w:rFonts w:ascii="Bell MT" w:hAnsi="Bell MT" w:cs="Arial"/>
          <w:b/>
          <w:color w:val="auto"/>
          <w:sz w:val="24"/>
          <w:szCs w:val="24"/>
        </w:rPr>
        <w:t>4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a 3</w:t>
      </w:r>
      <w:r w:rsidR="00861FA4">
        <w:rPr>
          <w:rFonts w:ascii="Bell MT" w:hAnsi="Bell MT" w:cs="Arial"/>
          <w:b/>
          <w:color w:val="auto"/>
          <w:sz w:val="24"/>
          <w:szCs w:val="24"/>
        </w:rPr>
        <w:t>7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</w:t>
      </w:r>
      <w:r w:rsidR="0063496D" w:rsidRPr="00031202">
        <w:rPr>
          <w:rFonts w:ascii="Bell MT" w:hAnsi="Bell MT" w:cs="Arial"/>
          <w:color w:val="auto"/>
          <w:sz w:val="24"/>
          <w:szCs w:val="24"/>
        </w:rPr>
        <w:t>Consideram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-se os âmbitos internacional ou nacional pela abrangência expressa/nominada pelo órgão realizador dos eventos nos documentos comprobatórios expedidos. </w:t>
      </w:r>
      <w:r w:rsidR="00A03655">
        <w:rPr>
          <w:rFonts w:ascii="Bell MT" w:hAnsi="Bell MT" w:cs="Arial"/>
          <w:color w:val="auto"/>
          <w:sz w:val="24"/>
          <w:szCs w:val="24"/>
        </w:rPr>
        <w:t>E</w:t>
      </w:r>
      <w:r w:rsidRPr="00031202">
        <w:rPr>
          <w:rFonts w:ascii="Bell MT" w:hAnsi="Bell MT" w:cs="Arial"/>
          <w:color w:val="auto"/>
          <w:sz w:val="24"/>
          <w:szCs w:val="24"/>
        </w:rPr>
        <w:t>ventos realizados no estrangeiro podem ser de âmbito nacional e, neste caso, não serão pontuados.</w:t>
      </w:r>
    </w:p>
    <w:p w:rsidR="00861FA4" w:rsidRPr="00861FA4" w:rsidRDefault="00861FA4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auto"/>
          <w:sz w:val="24"/>
          <w:szCs w:val="24"/>
        </w:rPr>
      </w:pPr>
      <w:r>
        <w:t xml:space="preserve"> </w:t>
      </w:r>
      <w:r w:rsidRPr="00861FA4">
        <w:rPr>
          <w:rFonts w:ascii="Bell MT" w:hAnsi="Bell MT" w:cs="Arial"/>
          <w:b/>
          <w:color w:val="auto"/>
          <w:sz w:val="24"/>
          <w:szCs w:val="24"/>
        </w:rPr>
        <w:t>Itens 1</w:t>
      </w:r>
      <w:r>
        <w:rPr>
          <w:rFonts w:ascii="Bell MT" w:hAnsi="Bell MT" w:cs="Arial"/>
          <w:b/>
          <w:color w:val="auto"/>
          <w:sz w:val="24"/>
          <w:szCs w:val="24"/>
        </w:rPr>
        <w:t>7</w:t>
      </w:r>
      <w:r w:rsidRPr="00861FA4">
        <w:rPr>
          <w:rFonts w:ascii="Bell MT" w:hAnsi="Bell MT" w:cs="Arial"/>
          <w:b/>
          <w:color w:val="auto"/>
          <w:sz w:val="24"/>
          <w:szCs w:val="24"/>
        </w:rPr>
        <w:t xml:space="preserve"> a 1</w:t>
      </w:r>
      <w:r>
        <w:rPr>
          <w:rFonts w:ascii="Bell MT" w:hAnsi="Bell MT" w:cs="Arial"/>
          <w:b/>
          <w:color w:val="auto"/>
          <w:sz w:val="24"/>
          <w:szCs w:val="24"/>
        </w:rPr>
        <w:t>8</w:t>
      </w:r>
      <w:r w:rsidRPr="00861FA4">
        <w:rPr>
          <w:rFonts w:ascii="Bell MT" w:hAnsi="Bell MT" w:cs="Arial"/>
          <w:b/>
          <w:color w:val="auto"/>
          <w:sz w:val="24"/>
          <w:szCs w:val="24"/>
        </w:rPr>
        <w:t xml:space="preserve"> – </w:t>
      </w:r>
      <w:r w:rsidRPr="00861FA4">
        <w:rPr>
          <w:rFonts w:ascii="Bell MT" w:hAnsi="Bell MT" w:cs="Arial"/>
          <w:color w:val="auto"/>
          <w:sz w:val="24"/>
          <w:szCs w:val="24"/>
        </w:rPr>
        <w:t>A patente concedida será comprovada mediante a apresentação da Carta Patente. A comprovação do pedido (s) de patente (s) programa (s) de computador (es), registro (s) de marca (s) e desenho (s) industrial (ais) em situação regular poderá ser comprovada com a captura da tela da pesquisa da situação da referida. Não será atribuída pontuação a depósitos cuja numeração tenha sido anulada.</w:t>
      </w:r>
    </w:p>
    <w:p w:rsidR="00C21606" w:rsidRPr="00981856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Itens </w:t>
      </w:r>
      <w:r w:rsidR="00861FA4">
        <w:rPr>
          <w:rFonts w:ascii="Bell MT" w:hAnsi="Bell MT" w:cs="Arial"/>
          <w:b/>
          <w:color w:val="auto"/>
          <w:sz w:val="24"/>
          <w:szCs w:val="24"/>
        </w:rPr>
        <w:t>19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>, 2</w:t>
      </w:r>
      <w:r w:rsidR="00861FA4">
        <w:rPr>
          <w:rFonts w:ascii="Bell MT" w:hAnsi="Bell MT" w:cs="Arial"/>
          <w:b/>
          <w:color w:val="auto"/>
          <w:sz w:val="24"/>
          <w:szCs w:val="24"/>
        </w:rPr>
        <w:t>0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, </w:t>
      </w:r>
      <w:r w:rsidR="00861FA4">
        <w:rPr>
          <w:rFonts w:ascii="Bell MT" w:hAnsi="Bell MT" w:cs="Arial"/>
          <w:b/>
          <w:color w:val="auto"/>
          <w:sz w:val="24"/>
          <w:szCs w:val="24"/>
        </w:rPr>
        <w:t>38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a 4</w:t>
      </w:r>
      <w:r w:rsidR="00981856">
        <w:rPr>
          <w:rFonts w:ascii="Bell MT" w:hAnsi="Bell MT" w:cs="Arial"/>
          <w:b/>
          <w:color w:val="auto"/>
          <w:sz w:val="24"/>
          <w:szCs w:val="24"/>
        </w:rPr>
        <w:t>7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e 5</w:t>
      </w:r>
      <w:r w:rsidR="00981856">
        <w:rPr>
          <w:rFonts w:ascii="Bell MT" w:hAnsi="Bell MT" w:cs="Arial"/>
          <w:b/>
          <w:color w:val="auto"/>
          <w:sz w:val="24"/>
          <w:szCs w:val="24"/>
        </w:rPr>
        <w:t>5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a 5</w:t>
      </w:r>
      <w:r w:rsidR="00981856">
        <w:rPr>
          <w:rFonts w:ascii="Bell MT" w:hAnsi="Bell MT" w:cs="Arial"/>
          <w:b/>
          <w:color w:val="auto"/>
          <w:sz w:val="24"/>
          <w:szCs w:val="24"/>
        </w:rPr>
        <w:t>7</w:t>
      </w:r>
      <w:r w:rsidR="00861FA4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</w:t>
      </w:r>
      <w:r w:rsidR="00861FA4">
        <w:t>A comprovação poderá ser captura de tela da página institucional ou documentos comprobatórios expedidos pelas Pró-reitorias competentes.</w:t>
      </w:r>
    </w:p>
    <w:p w:rsidR="00981856" w:rsidRPr="00981856" w:rsidRDefault="0098185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b/>
          <w:color w:val="auto"/>
          <w:sz w:val="24"/>
          <w:szCs w:val="24"/>
        </w:rPr>
      </w:pPr>
      <w:r w:rsidRPr="00981856">
        <w:rPr>
          <w:rFonts w:ascii="Bell MT" w:hAnsi="Bell MT" w:cs="Arial"/>
          <w:b/>
          <w:color w:val="auto"/>
          <w:sz w:val="24"/>
          <w:szCs w:val="24"/>
        </w:rPr>
        <w:t>Item 2</w:t>
      </w:r>
      <w:r>
        <w:rPr>
          <w:rFonts w:ascii="Bell MT" w:hAnsi="Bell MT" w:cs="Arial"/>
          <w:b/>
          <w:color w:val="auto"/>
          <w:sz w:val="24"/>
          <w:szCs w:val="24"/>
        </w:rPr>
        <w:t>1</w:t>
      </w:r>
      <w:r w:rsidRPr="00981856">
        <w:rPr>
          <w:rFonts w:ascii="Bell MT" w:hAnsi="Bell MT" w:cs="Arial"/>
          <w:b/>
          <w:color w:val="auto"/>
          <w:sz w:val="24"/>
          <w:szCs w:val="24"/>
        </w:rPr>
        <w:t xml:space="preserve"> – </w:t>
      </w:r>
      <w:r w:rsidRPr="00981856">
        <w:rPr>
          <w:rFonts w:ascii="Bell MT" w:hAnsi="Bell MT" w:cs="Arial"/>
          <w:color w:val="auto"/>
          <w:sz w:val="24"/>
          <w:szCs w:val="24"/>
        </w:rPr>
        <w:t>A comprovação poderá ser captura de tela da página da agência de fomento.</w:t>
      </w:r>
    </w:p>
    <w:p w:rsidR="009B0D80" w:rsidRPr="00031202" w:rsidRDefault="009B0D80" w:rsidP="009B0D80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>Itens 2</w:t>
      </w:r>
      <w:r w:rsidR="00981856">
        <w:rPr>
          <w:rFonts w:ascii="Bell MT" w:hAnsi="Bell MT" w:cs="Arial"/>
          <w:b/>
          <w:color w:val="auto"/>
          <w:sz w:val="24"/>
          <w:szCs w:val="24"/>
        </w:rPr>
        <w:t>2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a 2</w:t>
      </w:r>
      <w:r w:rsidR="00981856">
        <w:rPr>
          <w:rFonts w:ascii="Bell MT" w:hAnsi="Bell MT" w:cs="Arial"/>
          <w:b/>
          <w:color w:val="auto"/>
          <w:sz w:val="24"/>
          <w:szCs w:val="24"/>
        </w:rPr>
        <w:t>4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A pontuação será atribuída para a participação como avaliador. Não será considerada a participação do orientador.</w:t>
      </w:r>
    </w:p>
    <w:p w:rsidR="00C21606" w:rsidRPr="00031202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>Item 26</w:t>
      </w:r>
      <w:ins w:id="7" w:author="Vinicius Martins" w:date="2018-12-14T18:05:00Z">
        <w:r w:rsidR="00A052FD">
          <w:rPr>
            <w:rFonts w:ascii="Bell MT" w:hAnsi="Bell MT" w:cs="Arial"/>
            <w:b/>
            <w:color w:val="auto"/>
            <w:sz w:val="24"/>
            <w:szCs w:val="24"/>
          </w:rPr>
          <w:t xml:space="preserve"> </w:t>
        </w:r>
        <w:r w:rsidR="00A052FD" w:rsidRPr="00AB6DDD">
          <w:rPr>
            <w:rFonts w:ascii="Bell MT" w:hAnsi="Bell MT" w:cs="Arial"/>
            <w:b/>
            <w:color w:val="000000" w:themeColor="text1"/>
            <w:sz w:val="24"/>
            <w:szCs w:val="24"/>
            <w:rPrChange w:id="8" w:author="Vinicius Martins" w:date="2018-12-14T18:05:00Z">
              <w:rPr>
                <w:rFonts w:ascii="Bell MT" w:hAnsi="Bell MT" w:cs="Arial"/>
                <w:b/>
                <w:color w:val="auto"/>
                <w:sz w:val="24"/>
                <w:szCs w:val="24"/>
              </w:rPr>
            </w:rPrChange>
          </w:rPr>
          <w:t>e 28</w:t>
        </w:r>
      </w:ins>
      <w:r w:rsidRPr="00AB6DDD">
        <w:rPr>
          <w:rFonts w:ascii="Bell MT" w:hAnsi="Bell MT" w:cs="Arial"/>
          <w:b/>
          <w:color w:val="000000" w:themeColor="text1"/>
          <w:sz w:val="24"/>
          <w:szCs w:val="24"/>
          <w:rPrChange w:id="9" w:author="Vinicius Martins" w:date="2018-12-14T18:05:00Z">
            <w:rPr>
              <w:rFonts w:ascii="Bell MT" w:hAnsi="Bell MT" w:cs="Arial"/>
              <w:b/>
              <w:color w:val="auto"/>
              <w:sz w:val="24"/>
              <w:szCs w:val="24"/>
            </w:rPr>
          </w:rPrChange>
        </w:rPr>
        <w:t xml:space="preserve"> </w:t>
      </w:r>
      <w:r w:rsidRPr="00AB6DDD">
        <w:rPr>
          <w:rFonts w:ascii="Bell MT" w:hAnsi="Bell MT" w:cs="Arial"/>
          <w:b/>
          <w:color w:val="000000" w:themeColor="text1"/>
          <w:sz w:val="24"/>
          <w:szCs w:val="24"/>
        </w:rPr>
        <w:t>-</w:t>
      </w:r>
      <w:r w:rsidRPr="00AB6DDD">
        <w:rPr>
          <w:rFonts w:ascii="Bell MT" w:hAnsi="Bell MT" w:cs="Arial"/>
          <w:color w:val="000000" w:themeColor="text1"/>
          <w:sz w:val="24"/>
          <w:szCs w:val="24"/>
        </w:rPr>
        <w:t xml:space="preserve"> </w:t>
      </w:r>
      <w:r w:rsidR="0063496D" w:rsidRPr="00031202">
        <w:rPr>
          <w:rFonts w:ascii="Bell MT" w:hAnsi="Bell MT" w:cs="Arial"/>
          <w:color w:val="auto"/>
          <w:sz w:val="24"/>
          <w:szCs w:val="24"/>
        </w:rPr>
        <w:t>A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pontuação será atribuída por trabalho (um trabalho com vários autores conta como uma participação). O Documento comprobatório deve explicitar o título do trabalho avaliado.</w:t>
      </w:r>
    </w:p>
    <w:p w:rsidR="00C21606" w:rsidRPr="00031202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>Itens 3</w:t>
      </w:r>
      <w:r w:rsidR="00FA4648">
        <w:rPr>
          <w:rFonts w:ascii="Bell MT" w:hAnsi="Bell MT" w:cs="Arial"/>
          <w:b/>
          <w:color w:val="auto"/>
          <w:sz w:val="24"/>
          <w:szCs w:val="24"/>
        </w:rPr>
        <w:t>4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a 3</w:t>
      </w:r>
      <w:r w:rsidR="00FA4648">
        <w:rPr>
          <w:rFonts w:ascii="Bell MT" w:hAnsi="Bell MT" w:cs="Arial"/>
          <w:b/>
          <w:color w:val="auto"/>
          <w:sz w:val="24"/>
          <w:szCs w:val="24"/>
        </w:rPr>
        <w:t>7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</w:t>
      </w:r>
      <w:r w:rsidR="009B0D80">
        <w:rPr>
          <w:rFonts w:ascii="Bell MT" w:hAnsi="Bell MT" w:cs="Arial"/>
          <w:color w:val="auto"/>
          <w:sz w:val="24"/>
          <w:szCs w:val="24"/>
        </w:rPr>
        <w:t>Os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documentos comprobatórios </w:t>
      </w:r>
      <w:r w:rsidR="009B0D80">
        <w:rPr>
          <w:rFonts w:ascii="Bell MT" w:hAnsi="Bell MT" w:cs="Arial"/>
          <w:color w:val="auto"/>
          <w:sz w:val="24"/>
          <w:szCs w:val="24"/>
        </w:rPr>
        <w:t xml:space="preserve">deverão conter </w:t>
      </w:r>
      <w:r w:rsidRPr="00031202">
        <w:rPr>
          <w:rFonts w:ascii="Bell MT" w:hAnsi="Bell MT" w:cs="Arial"/>
          <w:color w:val="auto"/>
          <w:sz w:val="24"/>
          <w:szCs w:val="24"/>
        </w:rPr>
        <w:t>o ISSN ou ISBN.</w:t>
      </w:r>
    </w:p>
    <w:p w:rsidR="00C21606" w:rsidRPr="00FA4648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auto"/>
          <w:sz w:val="24"/>
          <w:szCs w:val="24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Item </w:t>
      </w:r>
      <w:r w:rsidR="00FA4648">
        <w:rPr>
          <w:rFonts w:ascii="Bell MT" w:hAnsi="Bell MT" w:cs="Arial"/>
          <w:b/>
          <w:color w:val="auto"/>
          <w:sz w:val="24"/>
          <w:szCs w:val="24"/>
        </w:rPr>
        <w:t>48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</w:t>
      </w:r>
      <w:r w:rsidR="009B0D80" w:rsidRPr="00031202">
        <w:rPr>
          <w:rFonts w:ascii="Bell MT" w:hAnsi="Bell MT" w:cs="Arial"/>
          <w:color w:val="auto"/>
          <w:sz w:val="24"/>
          <w:szCs w:val="24"/>
        </w:rPr>
        <w:t>Entende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-se por assessoria técnica a atividade externa, devidamente autorizada e registrada </w:t>
      </w:r>
      <w:r w:rsidRPr="00FA4648">
        <w:rPr>
          <w:rFonts w:ascii="Bell MT" w:hAnsi="Bell MT" w:cs="Arial"/>
          <w:color w:val="auto"/>
          <w:sz w:val="24"/>
          <w:szCs w:val="24"/>
        </w:rPr>
        <w:t xml:space="preserve">como tal em </w:t>
      </w:r>
      <w:proofErr w:type="spellStart"/>
      <w:r w:rsidRPr="00FA4648">
        <w:rPr>
          <w:rFonts w:ascii="Bell MT" w:hAnsi="Bell MT" w:cs="Arial"/>
          <w:color w:val="auto"/>
          <w:sz w:val="24"/>
          <w:szCs w:val="24"/>
        </w:rPr>
        <w:t>Pró-reitoria</w:t>
      </w:r>
      <w:proofErr w:type="spellEnd"/>
      <w:r w:rsidRPr="00FA4648">
        <w:rPr>
          <w:rFonts w:ascii="Bell MT" w:hAnsi="Bell MT" w:cs="Arial"/>
          <w:color w:val="auto"/>
          <w:sz w:val="24"/>
          <w:szCs w:val="24"/>
        </w:rPr>
        <w:t xml:space="preserve"> do </w:t>
      </w:r>
      <w:proofErr w:type="spellStart"/>
      <w:r w:rsidRPr="00FA4648">
        <w:rPr>
          <w:rFonts w:ascii="Bell MT" w:hAnsi="Bell MT" w:cs="Arial"/>
          <w:color w:val="auto"/>
          <w:sz w:val="24"/>
          <w:szCs w:val="24"/>
        </w:rPr>
        <w:t>IFSul</w:t>
      </w:r>
      <w:proofErr w:type="spellEnd"/>
      <w:r w:rsidRPr="00FA4648">
        <w:rPr>
          <w:rFonts w:ascii="Bell MT" w:hAnsi="Bell MT" w:cs="Arial"/>
          <w:color w:val="auto"/>
          <w:sz w:val="24"/>
          <w:szCs w:val="24"/>
        </w:rPr>
        <w:t>, exerc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ida pelo docente, em área de formação e/ou atuação, na condição de servidor efetivo no IFSul. </w:t>
      </w:r>
    </w:p>
    <w:p w:rsidR="004545DE" w:rsidRPr="004545DE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>Item 5</w:t>
      </w:r>
      <w:r w:rsidR="00FA4648">
        <w:rPr>
          <w:rFonts w:ascii="Bell MT" w:hAnsi="Bell MT" w:cs="Arial"/>
          <w:b/>
          <w:color w:val="auto"/>
          <w:sz w:val="24"/>
          <w:szCs w:val="24"/>
        </w:rPr>
        <w:t>0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="004545DE">
        <w:rPr>
          <w:rFonts w:ascii="Bell MT" w:hAnsi="Bell MT" w:cs="Arial"/>
          <w:b/>
          <w:color w:val="auto"/>
          <w:sz w:val="24"/>
          <w:szCs w:val="24"/>
        </w:rPr>
        <w:t xml:space="preserve"> </w:t>
      </w:r>
      <w:r w:rsidR="00FA4648" w:rsidRPr="00FA4648">
        <w:rPr>
          <w:rFonts w:ascii="Bell MT" w:hAnsi="Bell MT" w:cs="Arial"/>
          <w:color w:val="auto"/>
          <w:sz w:val="24"/>
          <w:szCs w:val="24"/>
        </w:rPr>
        <w:t>Será atribuída pontuação à orientação de estágio executada no IFSul, comprovada por documento expedido pela Coordenadoria competente</w:t>
      </w:r>
      <w:r w:rsidR="00FA4648">
        <w:rPr>
          <w:rFonts w:ascii="Bell MT" w:hAnsi="Bell MT" w:cs="Arial"/>
          <w:color w:val="auto"/>
          <w:sz w:val="24"/>
          <w:szCs w:val="24"/>
        </w:rPr>
        <w:t>.</w:t>
      </w:r>
    </w:p>
    <w:p w:rsidR="00C21606" w:rsidRPr="004545DE" w:rsidRDefault="004545DE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4545DE">
        <w:rPr>
          <w:rFonts w:ascii="Bell MT" w:hAnsi="Bell MT" w:cs="Arial"/>
          <w:b/>
          <w:color w:val="auto"/>
          <w:sz w:val="24"/>
          <w:szCs w:val="24"/>
        </w:rPr>
        <w:t>Item 5</w:t>
      </w:r>
      <w:r>
        <w:rPr>
          <w:rFonts w:ascii="Bell MT" w:hAnsi="Bell MT" w:cs="Arial"/>
          <w:b/>
          <w:color w:val="auto"/>
          <w:sz w:val="24"/>
          <w:szCs w:val="24"/>
        </w:rPr>
        <w:t>1</w:t>
      </w:r>
      <w:r w:rsidRPr="004545DE">
        <w:rPr>
          <w:rFonts w:ascii="Bell MT" w:hAnsi="Bell MT" w:cs="Arial"/>
          <w:color w:val="auto"/>
          <w:sz w:val="24"/>
          <w:szCs w:val="24"/>
        </w:rPr>
        <w:t xml:space="preserve"> – Comprovação por portaria.</w:t>
      </w:r>
    </w:p>
    <w:p w:rsidR="00C21606" w:rsidRPr="00031202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>Item 5</w:t>
      </w:r>
      <w:r w:rsidR="0073281E">
        <w:rPr>
          <w:rFonts w:ascii="Bell MT" w:hAnsi="Bell MT" w:cs="Arial"/>
          <w:b/>
          <w:color w:val="auto"/>
          <w:sz w:val="24"/>
          <w:szCs w:val="24"/>
        </w:rPr>
        <w:t>2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</w:t>
      </w:r>
      <w:r w:rsidR="009B0D80" w:rsidRPr="00031202">
        <w:rPr>
          <w:rFonts w:ascii="Bell MT" w:hAnsi="Bell MT" w:cs="Arial"/>
          <w:color w:val="auto"/>
          <w:sz w:val="24"/>
          <w:szCs w:val="24"/>
        </w:rPr>
        <w:t>Entende</w:t>
      </w:r>
      <w:r w:rsidRPr="00031202">
        <w:rPr>
          <w:rFonts w:ascii="Bell MT" w:hAnsi="Bell MT" w:cs="Arial"/>
          <w:color w:val="auto"/>
          <w:sz w:val="24"/>
          <w:szCs w:val="24"/>
        </w:rPr>
        <w:t>-se por visita técnica a atividade registrada como tal no IFSul, exercida pelo</w:t>
      </w:r>
      <w:r w:rsidR="008E2922">
        <w:rPr>
          <w:rFonts w:ascii="Bell MT" w:hAnsi="Bell MT" w:cs="Arial"/>
          <w:color w:val="auto"/>
          <w:sz w:val="24"/>
          <w:szCs w:val="24"/>
        </w:rPr>
        <w:t>(</w:t>
      </w:r>
      <w:r w:rsidRPr="00031202">
        <w:rPr>
          <w:rFonts w:ascii="Bell MT" w:hAnsi="Bell MT" w:cs="Arial"/>
          <w:color w:val="auto"/>
          <w:sz w:val="24"/>
          <w:szCs w:val="24"/>
        </w:rPr>
        <w:t>a</w:t>
      </w:r>
      <w:r w:rsidR="008E2922">
        <w:rPr>
          <w:rFonts w:ascii="Bell MT" w:hAnsi="Bell MT" w:cs="Arial"/>
          <w:color w:val="auto"/>
          <w:sz w:val="24"/>
          <w:szCs w:val="24"/>
        </w:rPr>
        <w:t>)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docente na condição de servidor</w:t>
      </w:r>
      <w:r w:rsidR="008E2922">
        <w:rPr>
          <w:rFonts w:ascii="Bell MT" w:hAnsi="Bell MT" w:cs="Arial"/>
          <w:color w:val="auto"/>
          <w:sz w:val="24"/>
          <w:szCs w:val="24"/>
        </w:rPr>
        <w:t>(</w:t>
      </w:r>
      <w:r w:rsidR="008E2922" w:rsidRPr="00031202">
        <w:rPr>
          <w:rFonts w:ascii="Bell MT" w:hAnsi="Bell MT" w:cs="Arial"/>
          <w:color w:val="auto"/>
          <w:sz w:val="24"/>
          <w:szCs w:val="24"/>
        </w:rPr>
        <w:t>a</w:t>
      </w:r>
      <w:r w:rsidR="008E2922">
        <w:rPr>
          <w:rFonts w:ascii="Bell MT" w:hAnsi="Bell MT" w:cs="Arial"/>
          <w:color w:val="auto"/>
          <w:sz w:val="24"/>
          <w:szCs w:val="24"/>
        </w:rPr>
        <w:t>)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efetivo</w:t>
      </w:r>
      <w:r w:rsidR="008E2922">
        <w:rPr>
          <w:rFonts w:ascii="Bell MT" w:hAnsi="Bell MT" w:cs="Arial"/>
          <w:color w:val="auto"/>
          <w:sz w:val="24"/>
          <w:szCs w:val="24"/>
        </w:rPr>
        <w:t>(</w:t>
      </w:r>
      <w:r w:rsidR="008E2922" w:rsidRPr="00031202">
        <w:rPr>
          <w:rFonts w:ascii="Bell MT" w:hAnsi="Bell MT" w:cs="Arial"/>
          <w:color w:val="auto"/>
          <w:sz w:val="24"/>
          <w:szCs w:val="24"/>
        </w:rPr>
        <w:t>a</w:t>
      </w:r>
      <w:r w:rsidR="008E2922">
        <w:rPr>
          <w:rFonts w:ascii="Bell MT" w:hAnsi="Bell MT" w:cs="Arial"/>
          <w:color w:val="auto"/>
          <w:sz w:val="24"/>
          <w:szCs w:val="24"/>
        </w:rPr>
        <w:t>)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no IFSul. Os </w:t>
      </w:r>
      <w:proofErr w:type="spellStart"/>
      <w:r w:rsidRPr="00031202">
        <w:rPr>
          <w:rFonts w:ascii="Bell MT" w:hAnsi="Bell MT" w:cs="Arial"/>
          <w:color w:val="auto"/>
          <w:sz w:val="24"/>
          <w:szCs w:val="24"/>
        </w:rPr>
        <w:t>microestágios</w:t>
      </w:r>
      <w:proofErr w:type="spellEnd"/>
      <w:r w:rsidRPr="00031202">
        <w:rPr>
          <w:rFonts w:ascii="Bell MT" w:hAnsi="Bell MT" w:cs="Arial"/>
          <w:color w:val="auto"/>
          <w:sz w:val="24"/>
          <w:szCs w:val="24"/>
        </w:rPr>
        <w:t xml:space="preserve"> serão considerados visitas técnicas.</w:t>
      </w:r>
    </w:p>
    <w:p w:rsidR="008E2922" w:rsidRPr="008E2922" w:rsidRDefault="00C21606" w:rsidP="00DA1821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8E2922">
        <w:rPr>
          <w:rFonts w:ascii="Bell MT" w:hAnsi="Bell MT" w:cs="Arial"/>
          <w:b/>
          <w:color w:val="auto"/>
          <w:sz w:val="24"/>
          <w:szCs w:val="24"/>
        </w:rPr>
        <w:t>Item 5</w:t>
      </w:r>
      <w:r w:rsidR="0073281E">
        <w:rPr>
          <w:rFonts w:ascii="Bell MT" w:hAnsi="Bell MT" w:cs="Arial"/>
          <w:b/>
          <w:color w:val="auto"/>
          <w:sz w:val="24"/>
          <w:szCs w:val="24"/>
        </w:rPr>
        <w:t>7</w:t>
      </w:r>
      <w:r w:rsidRPr="008E2922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Pr="008E2922">
        <w:rPr>
          <w:rFonts w:ascii="Bell MT" w:hAnsi="Bell MT" w:cs="Arial"/>
          <w:color w:val="auto"/>
          <w:sz w:val="24"/>
          <w:szCs w:val="24"/>
        </w:rPr>
        <w:t xml:space="preserve"> </w:t>
      </w:r>
      <w:r w:rsidR="009B0D80" w:rsidRPr="008E2922">
        <w:rPr>
          <w:rFonts w:ascii="Bell MT" w:hAnsi="Bell MT" w:cs="Arial"/>
          <w:color w:val="auto"/>
          <w:sz w:val="24"/>
          <w:szCs w:val="24"/>
        </w:rPr>
        <w:t>Entende</w:t>
      </w:r>
      <w:r w:rsidRPr="008E2922">
        <w:rPr>
          <w:rFonts w:ascii="Bell MT" w:hAnsi="Bell MT" w:cs="Arial"/>
          <w:color w:val="auto"/>
          <w:sz w:val="24"/>
          <w:szCs w:val="24"/>
        </w:rPr>
        <w:t xml:space="preserve">-se por atividade extraclasse </w:t>
      </w:r>
      <w:r w:rsidR="008E2922" w:rsidRPr="00031202">
        <w:rPr>
          <w:rFonts w:ascii="Bell MT" w:hAnsi="Bell MT" w:cs="Arial"/>
          <w:color w:val="auto"/>
          <w:sz w:val="24"/>
          <w:szCs w:val="24"/>
        </w:rPr>
        <w:t>a atividade registrada como tal no IFSul, exercida pelo</w:t>
      </w:r>
      <w:r w:rsidR="008E2922">
        <w:rPr>
          <w:rFonts w:ascii="Bell MT" w:hAnsi="Bell MT" w:cs="Arial"/>
          <w:color w:val="auto"/>
          <w:sz w:val="24"/>
          <w:szCs w:val="24"/>
        </w:rPr>
        <w:t>(</w:t>
      </w:r>
      <w:r w:rsidR="008E2922" w:rsidRPr="00031202">
        <w:rPr>
          <w:rFonts w:ascii="Bell MT" w:hAnsi="Bell MT" w:cs="Arial"/>
          <w:color w:val="auto"/>
          <w:sz w:val="24"/>
          <w:szCs w:val="24"/>
        </w:rPr>
        <w:t>a</w:t>
      </w:r>
      <w:r w:rsidR="008E2922">
        <w:rPr>
          <w:rFonts w:ascii="Bell MT" w:hAnsi="Bell MT" w:cs="Arial"/>
          <w:color w:val="auto"/>
          <w:sz w:val="24"/>
          <w:szCs w:val="24"/>
        </w:rPr>
        <w:t>)</w:t>
      </w:r>
      <w:r w:rsidR="008E2922" w:rsidRPr="00031202">
        <w:rPr>
          <w:rFonts w:ascii="Bell MT" w:hAnsi="Bell MT" w:cs="Arial"/>
          <w:color w:val="auto"/>
          <w:sz w:val="24"/>
          <w:szCs w:val="24"/>
        </w:rPr>
        <w:t xml:space="preserve"> docente na condição de servidor</w:t>
      </w:r>
      <w:r w:rsidR="008E2922">
        <w:rPr>
          <w:rFonts w:ascii="Bell MT" w:hAnsi="Bell MT" w:cs="Arial"/>
          <w:color w:val="auto"/>
          <w:sz w:val="24"/>
          <w:szCs w:val="24"/>
        </w:rPr>
        <w:t>(</w:t>
      </w:r>
      <w:r w:rsidR="008E2922" w:rsidRPr="00031202">
        <w:rPr>
          <w:rFonts w:ascii="Bell MT" w:hAnsi="Bell MT" w:cs="Arial"/>
          <w:color w:val="auto"/>
          <w:sz w:val="24"/>
          <w:szCs w:val="24"/>
        </w:rPr>
        <w:t>a</w:t>
      </w:r>
      <w:r w:rsidR="008E2922">
        <w:rPr>
          <w:rFonts w:ascii="Bell MT" w:hAnsi="Bell MT" w:cs="Arial"/>
          <w:color w:val="auto"/>
          <w:sz w:val="24"/>
          <w:szCs w:val="24"/>
        </w:rPr>
        <w:t>)</w:t>
      </w:r>
      <w:r w:rsidR="008E2922" w:rsidRPr="00031202">
        <w:rPr>
          <w:rFonts w:ascii="Bell MT" w:hAnsi="Bell MT" w:cs="Arial"/>
          <w:color w:val="auto"/>
          <w:sz w:val="24"/>
          <w:szCs w:val="24"/>
        </w:rPr>
        <w:t xml:space="preserve"> efetivo</w:t>
      </w:r>
      <w:r w:rsidR="008E2922">
        <w:rPr>
          <w:rFonts w:ascii="Bell MT" w:hAnsi="Bell MT" w:cs="Arial"/>
          <w:color w:val="auto"/>
          <w:sz w:val="24"/>
          <w:szCs w:val="24"/>
        </w:rPr>
        <w:t>(</w:t>
      </w:r>
      <w:r w:rsidR="008E2922" w:rsidRPr="00031202">
        <w:rPr>
          <w:rFonts w:ascii="Bell MT" w:hAnsi="Bell MT" w:cs="Arial"/>
          <w:color w:val="auto"/>
          <w:sz w:val="24"/>
          <w:szCs w:val="24"/>
        </w:rPr>
        <w:t>a</w:t>
      </w:r>
      <w:r w:rsidR="008E2922">
        <w:rPr>
          <w:rFonts w:ascii="Bell MT" w:hAnsi="Bell MT" w:cs="Arial"/>
          <w:color w:val="auto"/>
          <w:sz w:val="24"/>
          <w:szCs w:val="24"/>
        </w:rPr>
        <w:t>)</w:t>
      </w:r>
      <w:r w:rsidR="008E2922" w:rsidRPr="00031202">
        <w:rPr>
          <w:rFonts w:ascii="Bell MT" w:hAnsi="Bell MT" w:cs="Arial"/>
          <w:color w:val="auto"/>
          <w:sz w:val="24"/>
          <w:szCs w:val="24"/>
        </w:rPr>
        <w:t xml:space="preserve"> no IFSul. </w:t>
      </w:r>
    </w:p>
    <w:p w:rsidR="00C21606" w:rsidRPr="0073281E" w:rsidRDefault="00C21606" w:rsidP="00DA1821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auto"/>
          <w:sz w:val="24"/>
          <w:szCs w:val="24"/>
        </w:rPr>
      </w:pPr>
      <w:r w:rsidRPr="008E2922">
        <w:rPr>
          <w:rFonts w:ascii="Bell MT" w:hAnsi="Bell MT" w:cs="Arial"/>
          <w:b/>
          <w:color w:val="auto"/>
          <w:sz w:val="24"/>
          <w:szCs w:val="24"/>
        </w:rPr>
        <w:t xml:space="preserve">Item </w:t>
      </w:r>
      <w:r w:rsidR="0073281E">
        <w:rPr>
          <w:rFonts w:ascii="Bell MT" w:hAnsi="Bell MT" w:cs="Arial"/>
          <w:b/>
          <w:color w:val="auto"/>
          <w:sz w:val="24"/>
          <w:szCs w:val="24"/>
        </w:rPr>
        <w:t>58</w:t>
      </w:r>
      <w:r w:rsidRPr="008E2922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Pr="008E2922">
        <w:rPr>
          <w:rFonts w:ascii="Bell MT" w:hAnsi="Bell MT" w:cs="Arial"/>
          <w:color w:val="auto"/>
          <w:sz w:val="24"/>
          <w:szCs w:val="24"/>
        </w:rPr>
        <w:t xml:space="preserve"> </w:t>
      </w:r>
      <w:r w:rsidR="0073281E" w:rsidRPr="0073281E">
        <w:rPr>
          <w:rFonts w:ascii="Bell MT" w:hAnsi="Bell MT" w:cs="Arial"/>
          <w:color w:val="auto"/>
          <w:sz w:val="24"/>
          <w:szCs w:val="24"/>
        </w:rPr>
        <w:t xml:space="preserve">A carga horária deve ser comprovada pela grade do horário semanal expedida do sistema Q-Acadêmico ou, na falta deste, expedida pelo departamento de ensino. Serão considerados os 4 últimos semestres concluídos, excluindo-se o atual. Servidores(as) com menos de quatro semestres de exercício no cargo terão a média calculada sobre o tempo proporcional. </w:t>
      </w:r>
    </w:p>
    <w:p w:rsidR="00C21606" w:rsidRPr="00031202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Itens </w:t>
      </w:r>
      <w:r w:rsidR="0073281E">
        <w:rPr>
          <w:rFonts w:ascii="Bell MT" w:hAnsi="Bell MT" w:cs="Arial"/>
          <w:b/>
          <w:color w:val="auto"/>
          <w:sz w:val="24"/>
          <w:szCs w:val="24"/>
        </w:rPr>
        <w:t>59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e </w:t>
      </w:r>
      <w:r w:rsidR="0073281E">
        <w:rPr>
          <w:rFonts w:ascii="Bell MT" w:hAnsi="Bell MT" w:cs="Arial"/>
          <w:b/>
          <w:color w:val="auto"/>
          <w:sz w:val="24"/>
          <w:szCs w:val="24"/>
        </w:rPr>
        <w:t>60</w:t>
      </w:r>
      <w:r w:rsidRPr="00031202">
        <w:rPr>
          <w:rFonts w:ascii="Bell MT" w:hAnsi="Bell MT" w:cs="Arial"/>
          <w:b/>
          <w:color w:val="auto"/>
          <w:sz w:val="24"/>
          <w:szCs w:val="24"/>
        </w:rPr>
        <w:t xml:space="preserve"> -</w:t>
      </w:r>
      <w:r w:rsidRPr="00031202">
        <w:rPr>
          <w:rFonts w:ascii="Bell MT" w:hAnsi="Bell MT" w:cs="Arial"/>
          <w:color w:val="auto"/>
          <w:sz w:val="24"/>
          <w:szCs w:val="24"/>
        </w:rPr>
        <w:t xml:space="preserve"> </w:t>
      </w:r>
      <w:r w:rsidR="0073281E">
        <w:t>Considera-se a atuação em cargos de função gratificada, em coordenação de curso e em cargos de direção no IFSul. A comprovação dar-se-á</w:t>
      </w:r>
      <w:r w:rsidR="008A2C84">
        <w:t xml:space="preserve"> </w:t>
      </w:r>
      <w:r w:rsidR="0073281E">
        <w:t>mediante apresentação da respectiva portaria.</w:t>
      </w:r>
    </w:p>
    <w:p w:rsidR="00C21606" w:rsidRPr="00031202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C21606">
        <w:rPr>
          <w:rFonts w:ascii="Bell MT" w:eastAsia="Arial" w:hAnsi="Bell MT" w:cs="Arial"/>
          <w:b/>
          <w:color w:val="auto"/>
          <w:sz w:val="24"/>
          <w:szCs w:val="24"/>
        </w:rPr>
        <w:t>Itens sem comprovação</w:t>
      </w:r>
      <w:r w:rsidRPr="00C21606">
        <w:rPr>
          <w:rFonts w:ascii="Bell MT" w:eastAsia="Arial" w:hAnsi="Bell MT" w:cs="Arial"/>
          <w:color w:val="auto"/>
          <w:sz w:val="24"/>
          <w:szCs w:val="24"/>
        </w:rPr>
        <w:t xml:space="preserve"> </w:t>
      </w:r>
      <w:r w:rsidRPr="00031202">
        <w:rPr>
          <w:rFonts w:ascii="Bell MT" w:eastAsia="Arial" w:hAnsi="Bell MT" w:cs="Arial"/>
          <w:sz w:val="24"/>
          <w:szCs w:val="24"/>
        </w:rPr>
        <w:t>não terão a pontuação homologada pela PROPESP.</w:t>
      </w:r>
    </w:p>
    <w:p w:rsidR="00C21606" w:rsidRPr="00031202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Bell MT" w:hAnsi="Bell MT" w:cs="Arial"/>
          <w:color w:val="0000FF"/>
          <w:sz w:val="24"/>
          <w:szCs w:val="24"/>
          <w:u w:val="single"/>
        </w:rPr>
      </w:pPr>
      <w:r w:rsidRPr="00C21606">
        <w:rPr>
          <w:rFonts w:ascii="Bell MT" w:eastAsia="Arial" w:hAnsi="Bell MT" w:cs="Arial"/>
          <w:b/>
          <w:sz w:val="24"/>
          <w:szCs w:val="24"/>
        </w:rPr>
        <w:t>Comprovantes não pontuados</w:t>
      </w:r>
      <w:r w:rsidRPr="00031202">
        <w:rPr>
          <w:rFonts w:ascii="Bell MT" w:eastAsia="Arial" w:hAnsi="Bell MT" w:cs="Arial"/>
          <w:sz w:val="24"/>
          <w:szCs w:val="24"/>
        </w:rPr>
        <w:t xml:space="preserve"> em um item não serão ajustados para fins de pontuação.</w:t>
      </w:r>
    </w:p>
    <w:p w:rsidR="008D4246" w:rsidRPr="001A0118" w:rsidRDefault="008D4246">
      <w:pPr>
        <w:spacing w:after="0" w:line="240" w:lineRule="auto"/>
        <w:jc w:val="center"/>
        <w:rPr>
          <w:rFonts w:ascii="Bell MT" w:hAnsi="Bell MT"/>
        </w:rPr>
      </w:pPr>
    </w:p>
    <w:sectPr w:rsidR="008D4246" w:rsidRPr="001A0118" w:rsidSect="00687BD5">
      <w:pgSz w:w="16838" w:h="11906" w:orient="landscape"/>
      <w:pgMar w:top="1701" w:right="1276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22334"/>
    <w:multiLevelType w:val="hybridMultilevel"/>
    <w:tmpl w:val="47A29736"/>
    <w:lvl w:ilvl="0" w:tplc="04160017">
      <w:start w:val="1"/>
      <w:numFmt w:val="lowerLetter"/>
      <w:lvlText w:val="%1)"/>
      <w:lvlJc w:val="left"/>
      <w:pPr>
        <w:ind w:left="1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6" w:hanging="360"/>
      </w:pPr>
    </w:lvl>
    <w:lvl w:ilvl="2" w:tplc="0416001B" w:tentative="1">
      <w:start w:val="1"/>
      <w:numFmt w:val="lowerRoman"/>
      <w:lvlText w:val="%3."/>
      <w:lvlJc w:val="right"/>
      <w:pPr>
        <w:ind w:left="3296" w:hanging="180"/>
      </w:pPr>
    </w:lvl>
    <w:lvl w:ilvl="3" w:tplc="0416000F" w:tentative="1">
      <w:start w:val="1"/>
      <w:numFmt w:val="decimal"/>
      <w:lvlText w:val="%4."/>
      <w:lvlJc w:val="left"/>
      <w:pPr>
        <w:ind w:left="4016" w:hanging="360"/>
      </w:pPr>
    </w:lvl>
    <w:lvl w:ilvl="4" w:tplc="04160019" w:tentative="1">
      <w:start w:val="1"/>
      <w:numFmt w:val="lowerLetter"/>
      <w:lvlText w:val="%5."/>
      <w:lvlJc w:val="left"/>
      <w:pPr>
        <w:ind w:left="4736" w:hanging="360"/>
      </w:pPr>
    </w:lvl>
    <w:lvl w:ilvl="5" w:tplc="0416001B" w:tentative="1">
      <w:start w:val="1"/>
      <w:numFmt w:val="lowerRoman"/>
      <w:lvlText w:val="%6."/>
      <w:lvlJc w:val="right"/>
      <w:pPr>
        <w:ind w:left="5456" w:hanging="180"/>
      </w:pPr>
    </w:lvl>
    <w:lvl w:ilvl="6" w:tplc="0416000F" w:tentative="1">
      <w:start w:val="1"/>
      <w:numFmt w:val="decimal"/>
      <w:lvlText w:val="%7."/>
      <w:lvlJc w:val="left"/>
      <w:pPr>
        <w:ind w:left="6176" w:hanging="360"/>
      </w:pPr>
    </w:lvl>
    <w:lvl w:ilvl="7" w:tplc="04160019" w:tentative="1">
      <w:start w:val="1"/>
      <w:numFmt w:val="lowerLetter"/>
      <w:lvlText w:val="%8."/>
      <w:lvlJc w:val="left"/>
      <w:pPr>
        <w:ind w:left="6896" w:hanging="360"/>
      </w:pPr>
    </w:lvl>
    <w:lvl w:ilvl="8" w:tplc="0416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 w15:restartNumberingAfterBreak="0">
    <w:nsid w:val="289062E5"/>
    <w:multiLevelType w:val="hybridMultilevel"/>
    <w:tmpl w:val="FD24FB1E"/>
    <w:lvl w:ilvl="0" w:tplc="D2521D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3299A"/>
    <w:multiLevelType w:val="hybridMultilevel"/>
    <w:tmpl w:val="6EDEA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E6128"/>
    <w:multiLevelType w:val="multilevel"/>
    <w:tmpl w:val="EB8C0E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4" w:hanging="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7" w:hanging="206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4167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47" w:hanging="2160"/>
      </w:pPr>
      <w:rPr>
        <w:rFonts w:hint="default"/>
      </w:rPr>
    </w:lvl>
  </w:abstractNum>
  <w:abstractNum w:abstractNumId="4" w15:restartNumberingAfterBreak="0">
    <w:nsid w:val="444D7916"/>
    <w:multiLevelType w:val="hybridMultilevel"/>
    <w:tmpl w:val="20CC7F46"/>
    <w:lvl w:ilvl="0" w:tplc="695C8F7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56A75"/>
    <w:multiLevelType w:val="hybridMultilevel"/>
    <w:tmpl w:val="3830D81E"/>
    <w:lvl w:ilvl="0" w:tplc="3A8A525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D53E1"/>
    <w:multiLevelType w:val="hybridMultilevel"/>
    <w:tmpl w:val="DAEE6738"/>
    <w:lvl w:ilvl="0" w:tplc="5E44B19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B3EC7"/>
    <w:multiLevelType w:val="hybridMultilevel"/>
    <w:tmpl w:val="31922C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A0DFD"/>
    <w:multiLevelType w:val="hybridMultilevel"/>
    <w:tmpl w:val="8B5848D8"/>
    <w:lvl w:ilvl="0" w:tplc="67B6405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nicius Martins">
    <w15:presenceInfo w15:providerId="AD" w15:userId="S-1-5-21-2080802588-421852626-1620566057-53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B4"/>
    <w:rsid w:val="00007919"/>
    <w:rsid w:val="000577D5"/>
    <w:rsid w:val="00090D0D"/>
    <w:rsid w:val="000A247B"/>
    <w:rsid w:val="000D0A8C"/>
    <w:rsid w:val="000D47EF"/>
    <w:rsid w:val="001022D3"/>
    <w:rsid w:val="00114B09"/>
    <w:rsid w:val="00144BFA"/>
    <w:rsid w:val="001457F6"/>
    <w:rsid w:val="001949BE"/>
    <w:rsid w:val="001A0118"/>
    <w:rsid w:val="001B6236"/>
    <w:rsid w:val="001D765C"/>
    <w:rsid w:val="002678EA"/>
    <w:rsid w:val="002721FD"/>
    <w:rsid w:val="003819D1"/>
    <w:rsid w:val="003F2FB3"/>
    <w:rsid w:val="003F61D7"/>
    <w:rsid w:val="004545DE"/>
    <w:rsid w:val="00465ADB"/>
    <w:rsid w:val="005071CF"/>
    <w:rsid w:val="00571D51"/>
    <w:rsid w:val="00583300"/>
    <w:rsid w:val="0061545B"/>
    <w:rsid w:val="00622194"/>
    <w:rsid w:val="0063496D"/>
    <w:rsid w:val="00634B44"/>
    <w:rsid w:val="00667A1B"/>
    <w:rsid w:val="00670131"/>
    <w:rsid w:val="006823ED"/>
    <w:rsid w:val="00687BD5"/>
    <w:rsid w:val="006D09E8"/>
    <w:rsid w:val="006E3032"/>
    <w:rsid w:val="006F2ECF"/>
    <w:rsid w:val="0073281E"/>
    <w:rsid w:val="00733EF1"/>
    <w:rsid w:val="00781E9A"/>
    <w:rsid w:val="007A2AB4"/>
    <w:rsid w:val="007B2841"/>
    <w:rsid w:val="007F3EA8"/>
    <w:rsid w:val="00861FA4"/>
    <w:rsid w:val="00873121"/>
    <w:rsid w:val="008A2C84"/>
    <w:rsid w:val="008D4246"/>
    <w:rsid w:val="008E2922"/>
    <w:rsid w:val="00952BB9"/>
    <w:rsid w:val="00981856"/>
    <w:rsid w:val="009B0D80"/>
    <w:rsid w:val="00A03655"/>
    <w:rsid w:val="00A052FD"/>
    <w:rsid w:val="00A22C3F"/>
    <w:rsid w:val="00A26957"/>
    <w:rsid w:val="00A90665"/>
    <w:rsid w:val="00AB4337"/>
    <w:rsid w:val="00AB6DDD"/>
    <w:rsid w:val="00AF3C38"/>
    <w:rsid w:val="00B00DEB"/>
    <w:rsid w:val="00B13040"/>
    <w:rsid w:val="00B4560D"/>
    <w:rsid w:val="00B53BC9"/>
    <w:rsid w:val="00B804D8"/>
    <w:rsid w:val="00C135A2"/>
    <w:rsid w:val="00C21606"/>
    <w:rsid w:val="00C355E2"/>
    <w:rsid w:val="00C51EED"/>
    <w:rsid w:val="00C5731E"/>
    <w:rsid w:val="00C94678"/>
    <w:rsid w:val="00C95264"/>
    <w:rsid w:val="00CD2D88"/>
    <w:rsid w:val="00CF28F6"/>
    <w:rsid w:val="00D134E4"/>
    <w:rsid w:val="00D32D24"/>
    <w:rsid w:val="00DA1821"/>
    <w:rsid w:val="00E04F38"/>
    <w:rsid w:val="00E1406A"/>
    <w:rsid w:val="00E161DB"/>
    <w:rsid w:val="00EE2C0E"/>
    <w:rsid w:val="00EF2173"/>
    <w:rsid w:val="00EF7774"/>
    <w:rsid w:val="00F37006"/>
    <w:rsid w:val="00F54A9F"/>
    <w:rsid w:val="00F81ED9"/>
    <w:rsid w:val="00F91507"/>
    <w:rsid w:val="00FA4648"/>
    <w:rsid w:val="00FA4C5F"/>
    <w:rsid w:val="00FB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8B0F3-DA6D-4802-B253-98A49711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AB4"/>
    <w:pPr>
      <w:spacing w:after="200" w:line="276" w:lineRule="auto"/>
    </w:pPr>
  </w:style>
  <w:style w:type="paragraph" w:styleId="Ttulo3">
    <w:name w:val="heading 3"/>
    <w:basedOn w:val="Normal1"/>
    <w:next w:val="Normal1"/>
    <w:link w:val="Ttulo3Char"/>
    <w:rsid w:val="001A0118"/>
    <w:pPr>
      <w:keepNext/>
      <w:keepLines/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1"/>
    <w:next w:val="Normal1"/>
    <w:link w:val="Ttulo4Char"/>
    <w:rsid w:val="001A0118"/>
    <w:pPr>
      <w:keepNext/>
      <w:keepLines/>
      <w:spacing w:before="240" w:after="40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A2AB4"/>
    <w:pPr>
      <w:widowControl w:val="0"/>
      <w:tabs>
        <w:tab w:val="left" w:pos="284"/>
      </w:tabs>
      <w:spacing w:after="120" w:line="240" w:lineRule="auto"/>
      <w:jc w:val="both"/>
    </w:pPr>
    <w:rPr>
      <w:rFonts w:ascii="Calibri" w:eastAsia="Calibri" w:hAnsi="Calibri" w:cs="Calibri"/>
      <w:color w:val="00000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A0118"/>
    <w:rPr>
      <w:rFonts w:ascii="Calibri" w:eastAsia="Calibri" w:hAnsi="Calibri" w:cs="Calibri"/>
      <w:b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1A0118"/>
    <w:rPr>
      <w:rFonts w:ascii="Calibri" w:eastAsia="Calibri" w:hAnsi="Calibri" w:cs="Calibri"/>
      <w:b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2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AB4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rsid w:val="001A0118"/>
    <w:pPr>
      <w:widowControl w:val="0"/>
      <w:tabs>
        <w:tab w:val="left" w:pos="284"/>
      </w:tabs>
      <w:suppressAutoHyphens/>
      <w:autoSpaceDN w:val="0"/>
      <w:spacing w:after="120" w:line="240" w:lineRule="auto"/>
      <w:jc w:val="both"/>
      <w:textAlignment w:val="baseline"/>
    </w:pPr>
    <w:rPr>
      <w:rFonts w:ascii="Calibri" w:eastAsia="Calibri" w:hAnsi="Calibri" w:cs="Calibri"/>
      <w:color w:val="000000"/>
      <w:kern w:val="3"/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A0118"/>
    <w:rPr>
      <w:rFonts w:ascii="Calibri" w:eastAsia="Calibri" w:hAnsi="Calibri" w:cs="Calibri"/>
      <w:color w:val="000000"/>
      <w:kern w:val="3"/>
      <w:sz w:val="20"/>
      <w:szCs w:val="20"/>
      <w:lang w:eastAsia="zh-CN"/>
    </w:rPr>
  </w:style>
  <w:style w:type="character" w:styleId="Refdecomentrio">
    <w:name w:val="annotation reference"/>
    <w:uiPriority w:val="99"/>
    <w:semiHidden/>
    <w:unhideWhenUsed/>
    <w:rsid w:val="001A0118"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0118"/>
    <w:rPr>
      <w:rFonts w:ascii="Calibri" w:eastAsia="Calibri" w:hAnsi="Calibri" w:cs="Calibri"/>
      <w:b/>
      <w:bCs/>
      <w:color w:val="000000"/>
      <w:kern w:val="3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0118"/>
    <w:pPr>
      <w:widowControl/>
      <w:tabs>
        <w:tab w:val="clear" w:pos="284"/>
      </w:tabs>
      <w:suppressAutoHyphens w:val="0"/>
      <w:autoSpaceDN/>
      <w:spacing w:after="200"/>
      <w:jc w:val="left"/>
      <w:textAlignment w:val="auto"/>
    </w:pPr>
    <w:rPr>
      <w:rFonts w:asciiTheme="minorHAnsi" w:eastAsiaTheme="minorHAnsi" w:hAnsiTheme="minorHAnsi" w:cstheme="minorBidi"/>
      <w:b/>
      <w:bCs/>
      <w:color w:val="auto"/>
      <w:kern w:val="0"/>
      <w:lang w:eastAsia="en-US"/>
    </w:rPr>
  </w:style>
  <w:style w:type="paragraph" w:styleId="PargrafodaLista">
    <w:name w:val="List Paragraph"/>
    <w:basedOn w:val="Normal"/>
    <w:uiPriority w:val="34"/>
    <w:qFormat/>
    <w:rsid w:val="001A0118"/>
    <w:pPr>
      <w:ind w:left="720"/>
      <w:contextualSpacing/>
    </w:pPr>
  </w:style>
  <w:style w:type="character" w:styleId="Hyperlink">
    <w:name w:val="Hyperlink"/>
    <w:uiPriority w:val="99"/>
    <w:unhideWhenUsed/>
    <w:rsid w:val="00C21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cupira.capes.gov.br/sucupira/public/consultas/coleta/veiculoPublicacaoQualis/listaConsultaGeralPeriodicos.js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0D186-0904-4E31-B245-E633E56E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1428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Marilice Chapper</dc:creator>
  <cp:keywords/>
  <dc:description/>
  <cp:lastModifiedBy>Divana Harter Stifft</cp:lastModifiedBy>
  <cp:revision>2</cp:revision>
  <cp:lastPrinted>2018-04-12T02:13:00Z</cp:lastPrinted>
  <dcterms:created xsi:type="dcterms:W3CDTF">2024-02-15T16:57:00Z</dcterms:created>
  <dcterms:modified xsi:type="dcterms:W3CDTF">2024-02-15T16:57:00Z</dcterms:modified>
</cp:coreProperties>
</file>