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6379"/>
        <w:gridCol w:w="1276"/>
        <w:gridCol w:w="1275"/>
        <w:gridCol w:w="1418"/>
        <w:gridCol w:w="1134"/>
        <w:gridCol w:w="1559"/>
        <w:gridCol w:w="1381"/>
      </w:tblGrid>
      <w:tr w:rsidR="00781E9A" w:rsidRPr="00781E9A" w:rsidTr="00781E9A">
        <w:trPr>
          <w:trHeight w:val="871"/>
        </w:trPr>
        <w:tc>
          <w:tcPr>
            <w:tcW w:w="15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0665" w:rsidRDefault="00781E9A" w:rsidP="0061545B">
            <w:pPr>
              <w:rPr>
                <w:rFonts w:ascii="Bell MT" w:eastAsia="Times New Roman" w:hAnsi="Bell MT" w:cs="Arial"/>
                <w:b/>
              </w:rPr>
            </w:pPr>
            <w:r w:rsidRPr="00781E9A">
              <w:rPr>
                <w:rFonts w:ascii="Bell MT" w:eastAsia="Times New Roman" w:hAnsi="Bell MT" w:cs="Arial"/>
                <w:b/>
              </w:rPr>
              <w:t>ANEXO II</w:t>
            </w:r>
            <w:r w:rsidR="00A90665" w:rsidRPr="00781E9A">
              <w:rPr>
                <w:rFonts w:ascii="Bell MT" w:eastAsia="Times New Roman" w:hAnsi="Bell MT" w:cs="Arial"/>
                <w:b/>
              </w:rPr>
              <w:t xml:space="preserve"> </w:t>
            </w:r>
          </w:p>
          <w:p w:rsidR="00781E9A" w:rsidRPr="00781E9A" w:rsidRDefault="00A90665" w:rsidP="00A90665">
            <w:pPr>
              <w:spacing w:after="0"/>
              <w:jc w:val="center"/>
              <w:rPr>
                <w:rFonts w:ascii="Bell MT" w:eastAsia="Times New Roman" w:hAnsi="Bell MT" w:cs="Arial"/>
                <w:b/>
              </w:rPr>
            </w:pPr>
            <w:r w:rsidRPr="00781E9A">
              <w:rPr>
                <w:rFonts w:ascii="Bell MT" w:eastAsia="Times New Roman" w:hAnsi="Bell MT" w:cs="Arial"/>
                <w:b/>
              </w:rPr>
              <w:t>QUADRO DE PONTUAÇÃO DO CURRÍCULO</w:t>
            </w:r>
          </w:p>
        </w:tc>
      </w:tr>
      <w:tr w:rsidR="00781E9A" w:rsidRPr="00781E9A" w:rsidTr="00781E9A">
        <w:trPr>
          <w:trHeight w:val="871"/>
        </w:trPr>
        <w:tc>
          <w:tcPr>
            <w:tcW w:w="15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1E9A" w:rsidRPr="00A90665" w:rsidRDefault="00781E9A" w:rsidP="00781E9A">
            <w:pPr>
              <w:spacing w:after="0"/>
              <w:jc w:val="center"/>
              <w:rPr>
                <w:rFonts w:ascii="Bell MT" w:eastAsia="Times New Roman" w:hAnsi="Bell MT" w:cs="Arial"/>
                <w:b/>
                <w:bCs/>
                <w:i/>
              </w:rPr>
            </w:pPr>
            <w:r w:rsidRPr="00A90665">
              <w:rPr>
                <w:rFonts w:ascii="Bell MT" w:eastAsia="Times New Roman" w:hAnsi="Bell MT" w:cs="Arial"/>
                <w:b/>
                <w:i/>
              </w:rPr>
              <w:t xml:space="preserve">Preencher a planilha com a sua produção, apontando a quantidade e </w:t>
            </w:r>
            <w:r w:rsidR="00A90665" w:rsidRPr="00A90665">
              <w:rPr>
                <w:rFonts w:ascii="Bell MT" w:eastAsia="Times New Roman" w:hAnsi="Bell MT" w:cs="Arial"/>
                <w:b/>
                <w:i/>
              </w:rPr>
              <w:t xml:space="preserve">a </w:t>
            </w:r>
            <w:r w:rsidRPr="00A90665">
              <w:rPr>
                <w:rFonts w:ascii="Bell MT" w:eastAsia="Times New Roman" w:hAnsi="Bell MT" w:cs="Arial"/>
                <w:b/>
                <w:i/>
              </w:rPr>
              <w:t>pontuação obtida em cada um dos itens apresentados e anexar os documentos comprobatórios com a respectiva identificação numérica do item</w:t>
            </w:r>
          </w:p>
        </w:tc>
      </w:tr>
      <w:tr w:rsidR="001A0118" w:rsidRPr="00781E9A" w:rsidTr="00781E9A">
        <w:trPr>
          <w:trHeight w:val="87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  <w:b/>
                <w:bCs/>
              </w:rPr>
            </w:pPr>
            <w:r w:rsidRPr="00781E9A">
              <w:rPr>
                <w:rFonts w:ascii="Bell MT" w:eastAsia="Times New Roman" w:hAnsi="Bell MT" w:cs="Arial"/>
                <w:b/>
                <w:bCs/>
              </w:rPr>
              <w:t>Item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  <w:b/>
                <w:bCs/>
              </w:rPr>
            </w:pPr>
            <w:r w:rsidRPr="00781E9A">
              <w:rPr>
                <w:rFonts w:ascii="Bell MT" w:eastAsia="Times New Roman" w:hAnsi="Bell MT" w:cs="Arial"/>
                <w:b/>
                <w:bCs/>
              </w:rPr>
              <w:t>Descrição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  <w:b/>
                <w:bCs/>
              </w:rPr>
            </w:pPr>
            <w:r w:rsidRPr="00781E9A">
              <w:rPr>
                <w:rFonts w:ascii="Bell MT" w:eastAsia="Times New Roman" w:hAnsi="Bell MT" w:cs="Arial"/>
                <w:b/>
                <w:bCs/>
              </w:rPr>
              <w:t>Pontuação por item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  <w:b/>
                <w:bCs/>
              </w:rPr>
            </w:pPr>
            <w:r w:rsidRPr="00781E9A">
              <w:rPr>
                <w:rFonts w:ascii="Bell MT" w:eastAsia="Times New Roman" w:hAnsi="Bell MT" w:cs="Arial"/>
                <w:b/>
                <w:bCs/>
              </w:rPr>
              <w:t>Limite Máximo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  <w:b/>
                <w:bCs/>
              </w:rPr>
            </w:pPr>
            <w:r w:rsidRPr="00781E9A">
              <w:rPr>
                <w:rFonts w:ascii="Bell MT" w:eastAsia="Times New Roman" w:hAnsi="Bell MT" w:cs="Arial"/>
                <w:b/>
                <w:bCs/>
              </w:rPr>
              <w:t>Preenchimento pelo Candidato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  <w:b/>
                <w:bCs/>
              </w:rPr>
            </w:pPr>
            <w:r w:rsidRPr="00781E9A">
              <w:rPr>
                <w:rFonts w:ascii="Bell MT" w:eastAsia="Times New Roman" w:hAnsi="Bell MT" w:cs="Arial"/>
                <w:b/>
                <w:bCs/>
              </w:rPr>
              <w:t>Preenchimento pela PROPESP</w:t>
            </w:r>
          </w:p>
        </w:tc>
      </w:tr>
      <w:tr w:rsidR="00781E9A" w:rsidRPr="00781E9A" w:rsidTr="00781E9A">
        <w:trPr>
          <w:trHeight w:val="76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  <w:b/>
                <w:bCs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  <w:b/>
                <w:bCs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Quantidade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Pontuação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Quantidade Homologada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Pontuação Homologada</w:t>
            </w:r>
          </w:p>
        </w:tc>
      </w:tr>
      <w:tr w:rsidR="00781E9A" w:rsidRPr="00781E9A" w:rsidTr="006823ED">
        <w:trPr>
          <w:trHeight w:val="7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118" w:rsidRPr="008D4246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8D4246">
              <w:rPr>
                <w:rFonts w:ascii="Bell MT" w:eastAsia="Times New Roman" w:hAnsi="Bell MT" w:cs="Arial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Artigo completo publicado em veículo de publicação A1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Sem limite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</w:tr>
      <w:tr w:rsidR="00781E9A" w:rsidRPr="00781E9A" w:rsidTr="006823ED">
        <w:trPr>
          <w:trHeight w:val="7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118" w:rsidRPr="008D4246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8D4246">
              <w:rPr>
                <w:rFonts w:ascii="Bell MT" w:eastAsia="Times New Roman" w:hAnsi="Bell MT" w:cs="Arial"/>
              </w:rPr>
              <w:t>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Artigo completo publicado em veículo de publicação A2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Sem limite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</w:tr>
      <w:tr w:rsidR="00781E9A" w:rsidRPr="00781E9A" w:rsidTr="006823ED">
        <w:trPr>
          <w:trHeight w:val="7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118" w:rsidRPr="008D4246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8D4246">
              <w:rPr>
                <w:rFonts w:ascii="Bell MT" w:eastAsia="Times New Roman" w:hAnsi="Bell MT" w:cs="Arial"/>
              </w:rPr>
              <w:t>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Artigo completo publicado em veículo de publicação B1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Sem limite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</w:tr>
      <w:tr w:rsidR="00781E9A" w:rsidRPr="00781E9A" w:rsidTr="006823ED">
        <w:trPr>
          <w:trHeight w:val="7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118" w:rsidRPr="008D4246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8D4246">
              <w:rPr>
                <w:rFonts w:ascii="Bell MT" w:eastAsia="Times New Roman" w:hAnsi="Bell MT" w:cs="Arial"/>
              </w:rPr>
              <w:t>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Artigo completo publicado em veículo de publicação B2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Sem limite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</w:tr>
      <w:tr w:rsidR="00781E9A" w:rsidRPr="00781E9A" w:rsidTr="006823ED">
        <w:trPr>
          <w:trHeight w:val="7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118" w:rsidRPr="008D4246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8D4246">
              <w:rPr>
                <w:rFonts w:ascii="Bell MT" w:eastAsia="Times New Roman" w:hAnsi="Bell MT" w:cs="Arial"/>
              </w:rPr>
              <w:t>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Artigo completo publicado em veículo de publicação B3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Sem limite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</w:tr>
      <w:tr w:rsidR="00781E9A" w:rsidRPr="00781E9A" w:rsidTr="006823ED">
        <w:trPr>
          <w:trHeight w:val="7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118" w:rsidRPr="008D4246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8D4246">
              <w:rPr>
                <w:rFonts w:ascii="Bell MT" w:eastAsia="Times New Roman" w:hAnsi="Bell MT" w:cs="Arial"/>
              </w:rPr>
              <w:t>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Artigo completo publicado em veículo de publicação B4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Sem limite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</w:tr>
      <w:tr w:rsidR="00781E9A" w:rsidRPr="00781E9A" w:rsidTr="00781E9A">
        <w:trPr>
          <w:trHeight w:val="7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18" w:rsidRPr="008D4246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8D4246">
              <w:rPr>
                <w:rFonts w:ascii="Bell MT" w:eastAsia="Times New Roman" w:hAnsi="Bell MT" w:cs="Arial"/>
              </w:rPr>
              <w:t>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Artigo completo publicado em veículo de publicação B5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18" w:rsidRPr="00781E9A" w:rsidRDefault="00952BB9" w:rsidP="00952BB9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>
              <w:rPr>
                <w:rFonts w:ascii="Bell MT" w:eastAsia="Times New Roman" w:hAnsi="Bell MT" w:cs="Aria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Sem limite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</w:tr>
      <w:tr w:rsidR="00781E9A" w:rsidRPr="00781E9A" w:rsidTr="00781E9A">
        <w:trPr>
          <w:trHeight w:val="7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18" w:rsidRPr="008D4246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8D4246">
              <w:rPr>
                <w:rFonts w:ascii="Bell MT" w:eastAsia="Times New Roman" w:hAnsi="Bell MT" w:cs="Arial"/>
              </w:rPr>
              <w:lastRenderedPageBreak/>
              <w:t>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Artigo completo publicado em veículo de publicação 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18" w:rsidRPr="00781E9A" w:rsidRDefault="00952BB9" w:rsidP="00952BB9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>
              <w:rPr>
                <w:rFonts w:ascii="Bell MT" w:eastAsia="Times New Roman" w:hAnsi="Bell MT" w:cs="Arial"/>
              </w:rPr>
              <w:t>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Sem limite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</w:tr>
      <w:tr w:rsidR="00781E9A" w:rsidRPr="00781E9A" w:rsidTr="00781E9A">
        <w:trPr>
          <w:trHeight w:val="7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18" w:rsidRPr="008D4246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8D4246">
              <w:rPr>
                <w:rFonts w:ascii="Bell MT" w:eastAsia="Times New Roman" w:hAnsi="Bell MT" w:cs="Arial"/>
              </w:rPr>
              <w:t>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Artigo completo publicado em anais de congresso internacional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</w:tr>
      <w:tr w:rsidR="00781E9A" w:rsidRPr="00781E9A" w:rsidTr="00781E9A">
        <w:trPr>
          <w:trHeight w:val="7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18" w:rsidRPr="008D4246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8D4246">
              <w:rPr>
                <w:rFonts w:ascii="Bell MT" w:eastAsia="Times New Roman" w:hAnsi="Bell MT" w:cs="Arial"/>
              </w:rPr>
              <w:t>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Artigo completo publicado em anais de congresso nacional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</w:tr>
      <w:tr w:rsidR="00781E9A" w:rsidRPr="00781E9A" w:rsidTr="00781E9A">
        <w:trPr>
          <w:trHeight w:val="7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18" w:rsidRPr="008D4246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8D4246">
              <w:rPr>
                <w:rFonts w:ascii="Bell MT" w:eastAsia="Times New Roman" w:hAnsi="Bell MT" w:cs="Arial"/>
              </w:rPr>
              <w:t>11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Artigo completo publicado em anais de congressos regionais ou locais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18" w:rsidRPr="00781E9A" w:rsidRDefault="00952BB9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>
              <w:rPr>
                <w:rFonts w:ascii="Bell MT" w:eastAsia="Times New Roman" w:hAnsi="Bell MT" w:cs="Arial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</w:tr>
      <w:tr w:rsidR="00781E9A" w:rsidRPr="00781E9A" w:rsidTr="00781E9A">
        <w:trPr>
          <w:trHeight w:val="115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18" w:rsidRPr="008D4246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8D4246">
              <w:rPr>
                <w:rFonts w:ascii="Bell MT" w:eastAsia="Times New Roman" w:hAnsi="Bell MT" w:cs="Arial"/>
              </w:rPr>
              <w:t>12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18" w:rsidRPr="00A26957" w:rsidRDefault="001A0118" w:rsidP="00E161DB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A26957">
              <w:rPr>
                <w:rFonts w:ascii="Bell MT" w:eastAsia="Times New Roman" w:hAnsi="Bell MT" w:cs="Arial"/>
              </w:rPr>
              <w:t>Resumo publicado em anais de congressos internacional, latino-americano, nacional, regional ou local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18" w:rsidRPr="00A26957" w:rsidRDefault="00952BB9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>
              <w:rPr>
                <w:rFonts w:ascii="Bell MT" w:eastAsia="Times New Roman" w:hAnsi="Bell MT" w:cs="Aria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18" w:rsidRPr="00A26957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A26957">
              <w:rPr>
                <w:rFonts w:ascii="Bell MT" w:eastAsia="Times New Roman" w:hAnsi="Bell MT" w:cs="Arial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</w:tr>
      <w:tr w:rsidR="00E161DB" w:rsidRPr="00781E9A" w:rsidTr="00D134E4">
        <w:trPr>
          <w:trHeight w:val="7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1DB" w:rsidRPr="008D4246" w:rsidRDefault="00E161DB" w:rsidP="00E161DB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8D4246">
              <w:rPr>
                <w:rFonts w:ascii="Bell MT" w:eastAsia="Times New Roman" w:hAnsi="Bell MT" w:cs="Arial"/>
              </w:rPr>
              <w:t>13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1DB" w:rsidRPr="00EF2173" w:rsidRDefault="00E161DB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EF2173">
              <w:rPr>
                <w:rFonts w:ascii="Bell MT" w:eastAsia="Times New Roman" w:hAnsi="Bell MT" w:cs="Arial"/>
              </w:rPr>
              <w:t>Livro publicado na área de atuação, com ISBN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1DB" w:rsidRPr="00EF2173" w:rsidRDefault="00E161DB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EF2173">
              <w:rPr>
                <w:rFonts w:ascii="Bell MT" w:eastAsia="Times New Roman" w:hAnsi="Bell MT" w:cs="Arial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1DB" w:rsidRPr="00EF2173" w:rsidRDefault="00E161DB" w:rsidP="00E161DB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EF2173">
              <w:rPr>
                <w:rFonts w:ascii="Bell MT" w:eastAsia="Times New Roman" w:hAnsi="Bell MT" w:cs="Arial"/>
              </w:rPr>
              <w:t>Sem limite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161DB" w:rsidRPr="00781E9A" w:rsidRDefault="00E161DB" w:rsidP="00E161DB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161DB" w:rsidRPr="00781E9A" w:rsidRDefault="00E161DB" w:rsidP="00E161DB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1DB" w:rsidRPr="00781E9A" w:rsidRDefault="00E161DB" w:rsidP="00E161DB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1DB" w:rsidRPr="00781E9A" w:rsidRDefault="00E161DB" w:rsidP="00E161DB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</w:tr>
      <w:tr w:rsidR="00E161DB" w:rsidRPr="00781E9A" w:rsidTr="00D134E4">
        <w:trPr>
          <w:trHeight w:val="7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1DB" w:rsidRPr="008D4246" w:rsidRDefault="007B2841" w:rsidP="00952BB9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8D4246">
              <w:rPr>
                <w:rFonts w:ascii="Bell MT" w:eastAsia="Times New Roman" w:hAnsi="Bell MT" w:cs="Arial"/>
              </w:rPr>
              <w:t>1</w:t>
            </w:r>
            <w:r w:rsidR="00952BB9">
              <w:rPr>
                <w:rFonts w:ascii="Bell MT" w:eastAsia="Times New Roman" w:hAnsi="Bell MT" w:cs="Arial"/>
              </w:rPr>
              <w:t>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1DB" w:rsidRPr="00781E9A" w:rsidRDefault="00E161DB" w:rsidP="00E161DB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Capítulo de livro ou de série, na área de atuação, com ISBN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1DB" w:rsidRPr="00781E9A" w:rsidRDefault="00E161DB" w:rsidP="00E161DB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1DB" w:rsidRPr="00781E9A" w:rsidRDefault="00E161DB" w:rsidP="00E161DB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Sem limite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161DB" w:rsidRPr="00781E9A" w:rsidRDefault="00E161DB" w:rsidP="00E161DB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161DB" w:rsidRPr="00781E9A" w:rsidRDefault="00E161DB" w:rsidP="00E161DB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1DB" w:rsidRPr="00781E9A" w:rsidRDefault="00E161DB" w:rsidP="00E161DB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1DB" w:rsidRPr="00781E9A" w:rsidRDefault="00E161DB" w:rsidP="00E161DB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</w:tr>
      <w:tr w:rsidR="007B2841" w:rsidRPr="00781E9A" w:rsidTr="00D134E4">
        <w:trPr>
          <w:trHeight w:val="7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41" w:rsidRPr="008D4246" w:rsidRDefault="007B2841" w:rsidP="00D32D24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D134E4">
              <w:rPr>
                <w:rFonts w:ascii="Bell MT" w:eastAsia="Times New Roman" w:hAnsi="Bell MT" w:cs="Arial"/>
              </w:rPr>
              <w:t>1</w:t>
            </w:r>
            <w:r w:rsidR="00D32D24">
              <w:rPr>
                <w:rFonts w:ascii="Bell MT" w:eastAsia="Times New Roman" w:hAnsi="Bell MT" w:cs="Arial"/>
              </w:rPr>
              <w:t>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Tradução de livro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Sem limite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</w:tr>
      <w:tr w:rsidR="007B2841" w:rsidRPr="00781E9A" w:rsidTr="00D134E4">
        <w:trPr>
          <w:trHeight w:val="7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41" w:rsidRPr="008D4246" w:rsidRDefault="007B2841" w:rsidP="00D32D24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D134E4">
              <w:rPr>
                <w:rFonts w:ascii="Bell MT" w:eastAsia="Times New Roman" w:hAnsi="Bell MT" w:cs="Arial"/>
              </w:rPr>
              <w:t>1</w:t>
            </w:r>
            <w:r w:rsidR="00D32D24">
              <w:rPr>
                <w:rFonts w:ascii="Bell MT" w:eastAsia="Times New Roman" w:hAnsi="Bell MT" w:cs="Arial"/>
              </w:rPr>
              <w:t>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Revisão técnica de livro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Sem limite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</w:tr>
      <w:tr w:rsidR="007B2841" w:rsidRPr="00781E9A" w:rsidTr="00D134E4">
        <w:trPr>
          <w:trHeight w:val="7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41" w:rsidRPr="008D4246" w:rsidRDefault="007B2841" w:rsidP="00D32D24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D134E4">
              <w:rPr>
                <w:rFonts w:ascii="Bell MT" w:eastAsia="Times New Roman" w:hAnsi="Bell MT" w:cs="Arial"/>
              </w:rPr>
              <w:t>1</w:t>
            </w:r>
            <w:r w:rsidR="00D32D24">
              <w:rPr>
                <w:rFonts w:ascii="Bell MT" w:eastAsia="Times New Roman" w:hAnsi="Bell MT" w:cs="Arial"/>
              </w:rPr>
              <w:t>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Depósito de patente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</w:tr>
      <w:tr w:rsidR="007B2841" w:rsidRPr="00781E9A" w:rsidTr="00D134E4">
        <w:trPr>
          <w:trHeight w:val="7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41" w:rsidRPr="008D4246" w:rsidRDefault="00D32D24" w:rsidP="00D32D24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>
              <w:rPr>
                <w:rFonts w:ascii="Bell MT" w:eastAsia="Times New Roman" w:hAnsi="Bell MT" w:cs="Arial"/>
              </w:rPr>
              <w:t>18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Patente concedida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Sem limite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</w:tr>
      <w:tr w:rsidR="007B2841" w:rsidRPr="00781E9A" w:rsidTr="00D134E4">
        <w:trPr>
          <w:trHeight w:val="7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41" w:rsidRPr="008D4246" w:rsidRDefault="00D32D24" w:rsidP="00D134E4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>
              <w:rPr>
                <w:rFonts w:ascii="Bell MT" w:eastAsia="Times New Roman" w:hAnsi="Bell MT" w:cs="Arial"/>
              </w:rPr>
              <w:lastRenderedPageBreak/>
              <w:t>19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41" w:rsidRPr="00781E9A" w:rsidRDefault="007B2841" w:rsidP="00952BB9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 xml:space="preserve">Coordenação de projeto de pesquisa registrado </w:t>
            </w:r>
            <w:r w:rsidRPr="00B804D8">
              <w:rPr>
                <w:rFonts w:ascii="Bell MT" w:eastAsia="Times New Roman" w:hAnsi="Bell MT" w:cs="Arial"/>
              </w:rPr>
              <w:t>no IFSul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</w:tr>
      <w:tr w:rsidR="007B2841" w:rsidRPr="00781E9A" w:rsidTr="00781E9A">
        <w:trPr>
          <w:trHeight w:val="115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D134E4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D134E4">
              <w:rPr>
                <w:rFonts w:ascii="Bell MT" w:eastAsia="Times New Roman" w:hAnsi="Bell MT" w:cs="Arial"/>
              </w:rPr>
              <w:t>2</w:t>
            </w:r>
            <w:r w:rsidR="00D32D24">
              <w:rPr>
                <w:rFonts w:ascii="Bell MT" w:eastAsia="Times New Roman" w:hAnsi="Bell MT" w:cs="Arial"/>
              </w:rPr>
              <w:t>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41" w:rsidRPr="00D134E4" w:rsidRDefault="007B2841" w:rsidP="00952BB9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D134E4">
              <w:rPr>
                <w:rFonts w:ascii="Bell MT" w:eastAsia="Times New Roman" w:hAnsi="Bell MT" w:cs="Arial"/>
              </w:rPr>
              <w:t>Participação em equipe executora de projeto de pesquisa registrado no IFSul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EF2173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EF2173">
              <w:rPr>
                <w:rFonts w:ascii="Bell MT" w:eastAsia="Times New Roman" w:hAnsi="Bell MT" w:cs="Aria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EF2173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EF2173">
              <w:rPr>
                <w:rFonts w:ascii="Bell MT" w:eastAsia="Times New Roman" w:hAnsi="Bell MT" w:cs="Arial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</w:tr>
      <w:tr w:rsidR="007B2841" w:rsidRPr="00781E9A" w:rsidTr="00D134E4">
        <w:trPr>
          <w:trHeight w:val="115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8D4246" w:rsidRDefault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8D4246">
              <w:rPr>
                <w:rFonts w:ascii="Bell MT" w:eastAsia="Times New Roman" w:hAnsi="Bell MT" w:cs="Arial"/>
              </w:rPr>
              <w:t>2</w:t>
            </w:r>
            <w:r w:rsidR="00D32D24">
              <w:rPr>
                <w:rFonts w:ascii="Bell MT" w:eastAsia="Times New Roman" w:hAnsi="Bell MT" w:cs="Arial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Responsável por atividade técnica em projeto de pesquisa financiado por órgão de fomento à Pesquisa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Sem limite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</w:tr>
      <w:tr w:rsidR="007B2841" w:rsidRPr="00781E9A" w:rsidTr="00781E9A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8D4246" w:rsidRDefault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8D4246">
              <w:rPr>
                <w:rFonts w:ascii="Bell MT" w:eastAsia="Times New Roman" w:hAnsi="Bell MT" w:cs="Arial"/>
              </w:rPr>
              <w:t>2</w:t>
            </w:r>
            <w:r w:rsidR="00D32D24">
              <w:rPr>
                <w:rFonts w:ascii="Bell MT" w:eastAsia="Times New Roman" w:hAnsi="Bell MT" w:cs="Arial"/>
              </w:rPr>
              <w:t>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Participação em banca de Doutorado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</w:tr>
      <w:tr w:rsidR="007B2841" w:rsidRPr="00781E9A" w:rsidTr="00781E9A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8D4246" w:rsidRDefault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8D4246">
              <w:rPr>
                <w:rFonts w:ascii="Bell MT" w:eastAsia="Times New Roman" w:hAnsi="Bell MT" w:cs="Arial"/>
              </w:rPr>
              <w:t>2</w:t>
            </w:r>
            <w:r w:rsidR="00D32D24">
              <w:rPr>
                <w:rFonts w:ascii="Bell MT" w:eastAsia="Times New Roman" w:hAnsi="Bell MT" w:cs="Arial"/>
              </w:rPr>
              <w:t>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841" w:rsidRPr="00EF2173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EF2173">
              <w:rPr>
                <w:rFonts w:ascii="Bell MT" w:eastAsia="Times New Roman" w:hAnsi="Bell MT" w:cs="Arial"/>
              </w:rPr>
              <w:t>Participação em banca de Mestrado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</w:tr>
      <w:tr w:rsidR="007B2841" w:rsidRPr="00781E9A" w:rsidTr="00781E9A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8D4246" w:rsidRDefault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8D4246">
              <w:rPr>
                <w:rFonts w:ascii="Bell MT" w:eastAsia="Times New Roman" w:hAnsi="Bell MT" w:cs="Arial"/>
              </w:rPr>
              <w:t>2</w:t>
            </w:r>
            <w:r w:rsidR="00D32D24">
              <w:rPr>
                <w:rFonts w:ascii="Bell MT" w:eastAsia="Times New Roman" w:hAnsi="Bell MT" w:cs="Arial"/>
              </w:rPr>
              <w:t>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841" w:rsidRPr="00EF2173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EF2173">
              <w:rPr>
                <w:rFonts w:ascii="Bell MT" w:eastAsia="Times New Roman" w:hAnsi="Bell MT" w:cs="Arial"/>
              </w:rPr>
              <w:t>Participação em banca de TCC (nível técnico, graduação ou especialização)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</w:tr>
      <w:tr w:rsidR="007B2841" w:rsidRPr="00781E9A" w:rsidTr="00781E9A">
        <w:trPr>
          <w:trHeight w:val="7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8D4246" w:rsidRDefault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8D4246">
              <w:rPr>
                <w:rFonts w:ascii="Bell MT" w:eastAsia="Times New Roman" w:hAnsi="Bell MT" w:cs="Arial"/>
              </w:rPr>
              <w:t>2</w:t>
            </w:r>
            <w:r w:rsidR="00D32D24">
              <w:rPr>
                <w:rFonts w:ascii="Bell MT" w:eastAsia="Times New Roman" w:hAnsi="Bell MT" w:cs="Arial"/>
              </w:rPr>
              <w:t>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Orientação de Doutorado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Sem limite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</w:tr>
      <w:tr w:rsidR="007B2841" w:rsidRPr="00781E9A" w:rsidTr="00781E9A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8D4246" w:rsidRDefault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8D4246">
              <w:rPr>
                <w:rFonts w:ascii="Bell MT" w:eastAsia="Times New Roman" w:hAnsi="Bell MT" w:cs="Arial"/>
              </w:rPr>
              <w:t>2</w:t>
            </w:r>
            <w:r w:rsidR="00D32D24">
              <w:rPr>
                <w:rFonts w:ascii="Bell MT" w:eastAsia="Times New Roman" w:hAnsi="Bell MT" w:cs="Arial"/>
              </w:rPr>
              <w:t>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Coorientação de Doutorado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41" w:rsidRPr="00EF2173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EF2173">
              <w:rPr>
                <w:rFonts w:ascii="Bell MT" w:eastAsia="Times New Roman" w:hAnsi="Bell MT" w:cs="Arial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</w:tr>
      <w:tr w:rsidR="007B2841" w:rsidRPr="00781E9A" w:rsidTr="00781E9A">
        <w:trPr>
          <w:trHeight w:val="7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8D4246" w:rsidRDefault="007B2841" w:rsidP="00D32D24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8D4246">
              <w:rPr>
                <w:rFonts w:ascii="Bell MT" w:eastAsia="Times New Roman" w:hAnsi="Bell MT" w:cs="Arial"/>
              </w:rPr>
              <w:t>2</w:t>
            </w:r>
            <w:r w:rsidR="00D32D24">
              <w:rPr>
                <w:rFonts w:ascii="Bell MT" w:eastAsia="Times New Roman" w:hAnsi="Bell MT" w:cs="Arial"/>
              </w:rPr>
              <w:t>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Orientação de Mestrado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41" w:rsidRPr="00EF2173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EF2173">
              <w:rPr>
                <w:rFonts w:ascii="Bell MT" w:eastAsia="Times New Roman" w:hAnsi="Bell MT" w:cs="Arial"/>
              </w:rPr>
              <w:t>Sem limite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</w:tr>
      <w:tr w:rsidR="007B2841" w:rsidRPr="00781E9A" w:rsidTr="00781E9A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8D4246" w:rsidRDefault="00D32D24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>
              <w:rPr>
                <w:rFonts w:ascii="Bell MT" w:eastAsia="Times New Roman" w:hAnsi="Bell MT" w:cs="Arial"/>
              </w:rPr>
              <w:t>28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Coorientação de Mestrado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41" w:rsidRPr="00EF2173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EF2173">
              <w:rPr>
                <w:rFonts w:ascii="Bell MT" w:eastAsia="Times New Roman" w:hAnsi="Bell MT" w:cs="Arial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</w:tr>
      <w:tr w:rsidR="007B2841" w:rsidRPr="00781E9A" w:rsidTr="00781E9A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D134E4" w:rsidRDefault="00D32D24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>
              <w:rPr>
                <w:rFonts w:ascii="Bell MT" w:eastAsia="Times New Roman" w:hAnsi="Bell MT" w:cs="Arial"/>
              </w:rPr>
              <w:t>29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841" w:rsidRPr="00C95264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C95264">
              <w:rPr>
                <w:rFonts w:ascii="Bell MT" w:eastAsia="Times New Roman" w:hAnsi="Bell MT" w:cs="Arial"/>
              </w:rPr>
              <w:t xml:space="preserve">Orientação/ </w:t>
            </w:r>
            <w:proofErr w:type="spellStart"/>
            <w:r w:rsidRPr="00C95264">
              <w:rPr>
                <w:rFonts w:ascii="Bell MT" w:eastAsia="Times New Roman" w:hAnsi="Bell MT" w:cs="Arial"/>
              </w:rPr>
              <w:t>Coorientação</w:t>
            </w:r>
            <w:proofErr w:type="spellEnd"/>
            <w:r w:rsidRPr="00C95264">
              <w:rPr>
                <w:rFonts w:ascii="Bell MT" w:eastAsia="Times New Roman" w:hAnsi="Bell MT" w:cs="Arial"/>
              </w:rPr>
              <w:t xml:space="preserve"> de Especialização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41" w:rsidRPr="00C95264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C95264">
              <w:rPr>
                <w:rFonts w:ascii="Bell MT" w:eastAsia="Times New Roman" w:hAnsi="Bell MT" w:cs="Arial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41" w:rsidRPr="00C95264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C95264">
              <w:rPr>
                <w:rFonts w:ascii="Bell MT" w:eastAsia="Times New Roman" w:hAnsi="Bell MT" w:cs="Arial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</w:tr>
      <w:tr w:rsidR="007B2841" w:rsidRPr="00781E9A" w:rsidTr="00781E9A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8D4246" w:rsidRDefault="00D32D24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>
              <w:rPr>
                <w:rFonts w:ascii="Bell MT" w:eastAsia="Times New Roman" w:hAnsi="Bell MT" w:cs="Arial"/>
              </w:rPr>
              <w:t>30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841" w:rsidRPr="00781E9A" w:rsidRDefault="007B2841" w:rsidP="00952BB9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Orientação de TCC (nível técnico ou graduação)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</w:tr>
      <w:tr w:rsidR="007B2841" w:rsidRPr="00781E9A" w:rsidTr="00781E9A">
        <w:trPr>
          <w:trHeight w:val="7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8D4246" w:rsidRDefault="00D32D24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>
              <w:rPr>
                <w:rFonts w:ascii="Bell MT" w:eastAsia="Times New Roman" w:hAnsi="Bell MT" w:cs="Arial"/>
              </w:rPr>
              <w:t>31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Coordenação de Projetos Financiados por órgãos de fomento à Pesquisa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</w:tr>
      <w:tr w:rsidR="007B2841" w:rsidRPr="00781E9A" w:rsidTr="00781E9A">
        <w:trPr>
          <w:trHeight w:val="7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8D4246" w:rsidRDefault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8D4246">
              <w:rPr>
                <w:rFonts w:ascii="Bell MT" w:eastAsia="Times New Roman" w:hAnsi="Bell MT" w:cs="Arial"/>
              </w:rPr>
              <w:lastRenderedPageBreak/>
              <w:t>3</w:t>
            </w:r>
            <w:r w:rsidR="00D32D24">
              <w:rPr>
                <w:rFonts w:ascii="Bell MT" w:eastAsia="Times New Roman" w:hAnsi="Bell MT" w:cs="Arial"/>
              </w:rPr>
              <w:t>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Participação em Conselhos relacionadas diretamente à Pesquisa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</w:tr>
      <w:tr w:rsidR="007B2841" w:rsidRPr="00781E9A" w:rsidTr="00781E9A">
        <w:trPr>
          <w:trHeight w:val="7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8D4246" w:rsidRDefault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8D4246">
              <w:rPr>
                <w:rFonts w:ascii="Bell MT" w:eastAsia="Times New Roman" w:hAnsi="Bell MT" w:cs="Arial"/>
              </w:rPr>
              <w:t>3</w:t>
            </w:r>
            <w:r w:rsidR="00D32D24">
              <w:rPr>
                <w:rFonts w:ascii="Bell MT" w:eastAsia="Times New Roman" w:hAnsi="Bell MT" w:cs="Arial"/>
              </w:rPr>
              <w:t>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841" w:rsidRPr="00781E9A" w:rsidRDefault="00952BB9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>
              <w:t>Orientação de bolsista de iniciação científica ou similar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</w:tr>
      <w:tr w:rsidR="007B2841" w:rsidRPr="00781E9A" w:rsidTr="00781E9A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8D4246" w:rsidRDefault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8D4246">
              <w:rPr>
                <w:rFonts w:ascii="Bell MT" w:eastAsia="Times New Roman" w:hAnsi="Bell MT" w:cs="Arial"/>
              </w:rPr>
              <w:t>3</w:t>
            </w:r>
            <w:r w:rsidR="00D32D24">
              <w:rPr>
                <w:rFonts w:ascii="Bell MT" w:eastAsia="Times New Roman" w:hAnsi="Bell MT" w:cs="Arial"/>
              </w:rPr>
              <w:t>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Revisão de periódicos Internacional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</w:tr>
      <w:tr w:rsidR="007B2841" w:rsidRPr="00781E9A" w:rsidTr="00781E9A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8D4246" w:rsidRDefault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8D4246">
              <w:rPr>
                <w:rFonts w:ascii="Bell MT" w:eastAsia="Times New Roman" w:hAnsi="Bell MT" w:cs="Arial"/>
              </w:rPr>
              <w:t>3</w:t>
            </w:r>
            <w:r w:rsidR="00D32D24">
              <w:rPr>
                <w:rFonts w:ascii="Bell MT" w:eastAsia="Times New Roman" w:hAnsi="Bell MT" w:cs="Arial"/>
              </w:rPr>
              <w:t>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Revisão de periódicos Nacional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</w:tr>
      <w:tr w:rsidR="007B2841" w:rsidRPr="00781E9A" w:rsidTr="00781E9A">
        <w:trPr>
          <w:trHeight w:val="7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8D4246" w:rsidRDefault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8D4246">
              <w:rPr>
                <w:rFonts w:ascii="Bell MT" w:eastAsia="Times New Roman" w:hAnsi="Bell MT" w:cs="Arial"/>
              </w:rPr>
              <w:t>3</w:t>
            </w:r>
            <w:r w:rsidR="00D32D24">
              <w:rPr>
                <w:rFonts w:ascii="Bell MT" w:eastAsia="Times New Roman" w:hAnsi="Bell MT" w:cs="Arial"/>
              </w:rPr>
              <w:t>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Revisão de artigos submetidos a Congresso Internacional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</w:tr>
      <w:tr w:rsidR="007B2841" w:rsidRPr="00781E9A" w:rsidTr="00781E9A">
        <w:trPr>
          <w:trHeight w:val="7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8D4246" w:rsidRDefault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8D4246">
              <w:rPr>
                <w:rFonts w:ascii="Bell MT" w:eastAsia="Times New Roman" w:hAnsi="Bell MT" w:cs="Arial"/>
              </w:rPr>
              <w:t>3</w:t>
            </w:r>
            <w:r w:rsidR="00D32D24">
              <w:rPr>
                <w:rFonts w:ascii="Bell MT" w:eastAsia="Times New Roman" w:hAnsi="Bell MT" w:cs="Arial"/>
              </w:rPr>
              <w:t>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Revisão de artigos submetidos a Congresso Nacional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</w:tr>
      <w:tr w:rsidR="007B2841" w:rsidRPr="00781E9A" w:rsidTr="00781E9A">
        <w:trPr>
          <w:trHeight w:val="7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8D4246" w:rsidRDefault="00D32D24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>
              <w:rPr>
                <w:rFonts w:ascii="Bell MT" w:eastAsia="Times New Roman" w:hAnsi="Bell MT" w:cs="Arial"/>
              </w:rPr>
              <w:t>38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hAnsi="Bell MT" w:cs="Arial"/>
              </w:rPr>
              <w:t>Coordenação de programa de extensão registrado no IFSul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</w:tr>
      <w:tr w:rsidR="007B2841" w:rsidRPr="00781E9A" w:rsidTr="00781E9A">
        <w:trPr>
          <w:trHeight w:val="7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8D4246" w:rsidRDefault="00D32D24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>
              <w:rPr>
                <w:rFonts w:ascii="Bell MT" w:eastAsia="Times New Roman" w:hAnsi="Bell MT" w:cs="Arial"/>
              </w:rPr>
              <w:t>39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hAnsi="Bell MT" w:cs="Arial"/>
              </w:rPr>
              <w:t>Participação de equipe executora de programa de extensão registrado no IFSul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</w:tr>
      <w:tr w:rsidR="007B2841" w:rsidRPr="00781E9A" w:rsidTr="00781E9A">
        <w:trPr>
          <w:trHeight w:val="7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8D4246" w:rsidRDefault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8D4246">
              <w:rPr>
                <w:rFonts w:ascii="Bell MT" w:eastAsia="Times New Roman" w:hAnsi="Bell MT" w:cs="Arial"/>
              </w:rPr>
              <w:t>4</w:t>
            </w:r>
            <w:r w:rsidR="00EF7774">
              <w:rPr>
                <w:rFonts w:ascii="Bell MT" w:eastAsia="Times New Roman" w:hAnsi="Bell MT" w:cs="Arial"/>
              </w:rPr>
              <w:t>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hAnsi="Bell MT" w:cs="Arial"/>
              </w:rPr>
              <w:t>Coordenação de projeto de extensão registrado no IFSul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</w:tr>
      <w:tr w:rsidR="007B2841" w:rsidRPr="00781E9A" w:rsidTr="00781E9A">
        <w:trPr>
          <w:trHeight w:val="7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8D4246" w:rsidRDefault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8D4246">
              <w:rPr>
                <w:rFonts w:ascii="Bell MT" w:eastAsia="Times New Roman" w:hAnsi="Bell MT" w:cs="Arial"/>
              </w:rPr>
              <w:t>4</w:t>
            </w:r>
            <w:r w:rsidR="00EF7774">
              <w:rPr>
                <w:rFonts w:ascii="Bell MT" w:eastAsia="Times New Roman" w:hAnsi="Bell MT" w:cs="Arial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hAnsi="Bell MT" w:cs="Arial"/>
              </w:rPr>
              <w:t>Participação de equipe executora de projeto de extensão registrado no IFSul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</w:tr>
      <w:tr w:rsidR="007B2841" w:rsidRPr="00781E9A" w:rsidTr="00781E9A">
        <w:trPr>
          <w:trHeight w:val="7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8D4246" w:rsidRDefault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8D4246">
              <w:rPr>
                <w:rFonts w:ascii="Bell MT" w:eastAsia="Times New Roman" w:hAnsi="Bell MT" w:cs="Arial"/>
              </w:rPr>
              <w:t>4</w:t>
            </w:r>
            <w:r w:rsidR="00EF7774">
              <w:rPr>
                <w:rFonts w:ascii="Bell MT" w:eastAsia="Times New Roman" w:hAnsi="Bell MT" w:cs="Arial"/>
              </w:rPr>
              <w:t>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hAnsi="Bell MT" w:cs="Arial"/>
              </w:rPr>
              <w:t>Coordenação de evento de extensão registrado no IFSul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</w:tr>
      <w:tr w:rsidR="007B2841" w:rsidRPr="00781E9A" w:rsidTr="00781E9A">
        <w:trPr>
          <w:trHeight w:val="7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8D4246" w:rsidRDefault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8D4246">
              <w:rPr>
                <w:rFonts w:ascii="Bell MT" w:eastAsia="Times New Roman" w:hAnsi="Bell MT" w:cs="Arial"/>
              </w:rPr>
              <w:t>4</w:t>
            </w:r>
            <w:r w:rsidR="00EF7774">
              <w:rPr>
                <w:rFonts w:ascii="Bell MT" w:eastAsia="Times New Roman" w:hAnsi="Bell MT" w:cs="Arial"/>
              </w:rPr>
              <w:t>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hAnsi="Bell MT" w:cs="Arial"/>
              </w:rPr>
              <w:t>Participação de equipe executora de evento de extensão registrado no IFSul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</w:tr>
      <w:tr w:rsidR="007B2841" w:rsidRPr="00781E9A" w:rsidTr="00781E9A">
        <w:trPr>
          <w:trHeight w:val="7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8D4246" w:rsidRDefault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8D4246">
              <w:rPr>
                <w:rFonts w:ascii="Bell MT" w:eastAsia="Times New Roman" w:hAnsi="Bell MT" w:cs="Arial"/>
              </w:rPr>
              <w:lastRenderedPageBreak/>
              <w:t>4</w:t>
            </w:r>
            <w:r w:rsidR="00EF7774">
              <w:rPr>
                <w:rFonts w:ascii="Bell MT" w:eastAsia="Times New Roman" w:hAnsi="Bell MT" w:cs="Arial"/>
              </w:rPr>
              <w:t>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hAnsi="Bell MT" w:cs="Arial"/>
              </w:rPr>
              <w:t>Coordenação de curso de extensão registrado no IFSul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</w:tr>
      <w:tr w:rsidR="007B2841" w:rsidRPr="00781E9A" w:rsidTr="00781E9A">
        <w:trPr>
          <w:trHeight w:val="7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8D4246" w:rsidRDefault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8D4246">
              <w:rPr>
                <w:rFonts w:ascii="Bell MT" w:eastAsia="Times New Roman" w:hAnsi="Bell MT" w:cs="Arial"/>
              </w:rPr>
              <w:t>4</w:t>
            </w:r>
            <w:r w:rsidR="00EF7774">
              <w:rPr>
                <w:rFonts w:ascii="Bell MT" w:eastAsia="Times New Roman" w:hAnsi="Bell MT" w:cs="Arial"/>
              </w:rPr>
              <w:t>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hAnsi="Bell MT" w:cs="Arial"/>
              </w:rPr>
              <w:t>Participação de equipe executora de curso de extensão registrado no IFSul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</w:tr>
      <w:tr w:rsidR="007B2841" w:rsidRPr="00781E9A" w:rsidTr="00781E9A">
        <w:trPr>
          <w:trHeight w:val="7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8D4246" w:rsidRDefault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8D4246">
              <w:rPr>
                <w:rFonts w:ascii="Bell MT" w:eastAsia="Times New Roman" w:hAnsi="Bell MT" w:cs="Arial"/>
              </w:rPr>
              <w:t>4</w:t>
            </w:r>
            <w:r w:rsidR="00EF7774">
              <w:rPr>
                <w:rFonts w:ascii="Bell MT" w:eastAsia="Times New Roman" w:hAnsi="Bell MT" w:cs="Arial"/>
              </w:rPr>
              <w:t>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hAnsi="Bell MT" w:cs="Arial"/>
              </w:rPr>
              <w:t>Coordenação de atividade cultural registrada no IFSul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</w:tr>
      <w:tr w:rsidR="007B2841" w:rsidRPr="00781E9A" w:rsidTr="00781E9A">
        <w:trPr>
          <w:trHeight w:val="7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8D4246" w:rsidRDefault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8D4246">
              <w:rPr>
                <w:rFonts w:ascii="Bell MT" w:eastAsia="Times New Roman" w:hAnsi="Bell MT" w:cs="Arial"/>
              </w:rPr>
              <w:t>4</w:t>
            </w:r>
            <w:r w:rsidR="00EF7774">
              <w:rPr>
                <w:rFonts w:ascii="Bell MT" w:eastAsia="Times New Roman" w:hAnsi="Bell MT" w:cs="Arial"/>
              </w:rPr>
              <w:t>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hAnsi="Bell MT" w:cs="Arial"/>
              </w:rPr>
              <w:t>Participação de equipe executora de atividade cultural registrada no IFSul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</w:tr>
      <w:tr w:rsidR="007B2841" w:rsidRPr="00781E9A" w:rsidTr="00781E9A">
        <w:trPr>
          <w:trHeight w:val="7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8D4246" w:rsidRDefault="00EF7774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>
              <w:rPr>
                <w:rFonts w:ascii="Bell MT" w:eastAsia="Times New Roman" w:hAnsi="Bell MT" w:cs="Arial"/>
              </w:rPr>
              <w:t>48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hAnsi="Bell MT" w:cs="Arial"/>
              </w:rPr>
              <w:t>Prestação de assessorias técnicas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Sem limite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</w:tr>
      <w:tr w:rsidR="007B2841" w:rsidRPr="00781E9A" w:rsidTr="00781E9A">
        <w:trPr>
          <w:trHeight w:val="7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8D4246" w:rsidRDefault="00EF7774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>
              <w:rPr>
                <w:rFonts w:ascii="Bell MT" w:eastAsia="Times New Roman" w:hAnsi="Bell MT" w:cs="Arial"/>
              </w:rPr>
              <w:t>49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hAnsi="Bell MT" w:cs="Arial"/>
              </w:rPr>
              <w:t>Participação de Núcleos reconhecidos pela PROEX/Câmpus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</w:tr>
      <w:tr w:rsidR="007B2841" w:rsidRPr="00781E9A" w:rsidTr="00781E9A">
        <w:trPr>
          <w:trHeight w:val="7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8D4246" w:rsidRDefault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8D4246">
              <w:rPr>
                <w:rFonts w:ascii="Bell MT" w:eastAsia="Times New Roman" w:hAnsi="Bell MT" w:cs="Arial"/>
              </w:rPr>
              <w:t>5</w:t>
            </w:r>
            <w:r w:rsidR="00EF7774">
              <w:rPr>
                <w:rFonts w:ascii="Bell MT" w:eastAsia="Times New Roman" w:hAnsi="Bell MT" w:cs="Arial"/>
              </w:rPr>
              <w:t>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hAnsi="Bell MT" w:cs="Arial"/>
              </w:rPr>
              <w:t>Orientação de estágio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</w:tr>
      <w:tr w:rsidR="007B2841" w:rsidRPr="00781E9A" w:rsidTr="00781E9A">
        <w:trPr>
          <w:trHeight w:val="7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8D4246" w:rsidRDefault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8D4246">
              <w:rPr>
                <w:rFonts w:ascii="Bell MT" w:eastAsia="Times New Roman" w:hAnsi="Bell MT" w:cs="Arial"/>
              </w:rPr>
              <w:t>5</w:t>
            </w:r>
            <w:r w:rsidR="00EF7774">
              <w:rPr>
                <w:rFonts w:ascii="Bell MT" w:eastAsia="Times New Roman" w:hAnsi="Bell MT" w:cs="Arial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hAnsi="Bell MT" w:cs="Arial"/>
              </w:rPr>
              <w:t>Participação em conselhos ou comissões institucionais e/ou eletivos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</w:tr>
      <w:tr w:rsidR="007B2841" w:rsidRPr="00781E9A" w:rsidTr="00781E9A">
        <w:trPr>
          <w:trHeight w:val="7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8D4246" w:rsidRDefault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8D4246">
              <w:rPr>
                <w:rFonts w:ascii="Bell MT" w:eastAsia="Times New Roman" w:hAnsi="Bell MT" w:cs="Arial"/>
              </w:rPr>
              <w:t>5</w:t>
            </w:r>
            <w:r w:rsidR="00EF7774">
              <w:rPr>
                <w:rFonts w:ascii="Bell MT" w:eastAsia="Times New Roman" w:hAnsi="Bell MT" w:cs="Arial"/>
              </w:rPr>
              <w:t>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hAnsi="Bell MT" w:cs="Arial"/>
              </w:rPr>
              <w:t>Realização de visitas técnicas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</w:tr>
      <w:tr w:rsidR="007B2841" w:rsidRPr="00781E9A" w:rsidTr="00781E9A">
        <w:trPr>
          <w:trHeight w:val="7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8D4246" w:rsidRDefault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8D4246">
              <w:rPr>
                <w:rFonts w:ascii="Bell MT" w:eastAsia="Times New Roman" w:hAnsi="Bell MT" w:cs="Arial"/>
              </w:rPr>
              <w:t>5</w:t>
            </w:r>
            <w:r w:rsidR="00EF7774">
              <w:rPr>
                <w:rFonts w:ascii="Bell MT" w:eastAsia="Times New Roman" w:hAnsi="Bell MT" w:cs="Arial"/>
              </w:rPr>
              <w:t>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hAnsi="Bell MT" w:cs="Arial"/>
              </w:rPr>
              <w:t>Representação do IFSul em Arranjos Produtivos Locais/ Cadeias Produtivas e Fóruns de Economia Solidária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</w:tr>
      <w:tr w:rsidR="007B2841" w:rsidRPr="00781E9A" w:rsidTr="00781E9A">
        <w:trPr>
          <w:trHeight w:val="7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8D4246" w:rsidRDefault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8D4246">
              <w:rPr>
                <w:rFonts w:ascii="Bell MT" w:eastAsia="Times New Roman" w:hAnsi="Bell MT" w:cs="Arial"/>
              </w:rPr>
              <w:t>5</w:t>
            </w:r>
            <w:r w:rsidR="00EF7774">
              <w:rPr>
                <w:rFonts w:ascii="Bell MT" w:eastAsia="Times New Roman" w:hAnsi="Bell MT" w:cs="Arial"/>
              </w:rPr>
              <w:t>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hAnsi="Bell MT" w:cs="Arial"/>
              </w:rPr>
            </w:pPr>
            <w:r w:rsidRPr="00781E9A">
              <w:rPr>
                <w:rFonts w:ascii="Bell MT" w:hAnsi="Bell MT" w:cs="Arial"/>
              </w:rPr>
              <w:t>Coordenação de cursos FIC, sem remuneração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</w:tr>
      <w:tr w:rsidR="007B2841" w:rsidRPr="00781E9A" w:rsidTr="00781E9A">
        <w:trPr>
          <w:trHeight w:val="7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8D4246" w:rsidRDefault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8D4246">
              <w:rPr>
                <w:rFonts w:ascii="Bell MT" w:eastAsia="Times New Roman" w:hAnsi="Bell MT" w:cs="Arial"/>
              </w:rPr>
              <w:lastRenderedPageBreak/>
              <w:t>5</w:t>
            </w:r>
            <w:r w:rsidR="00EF7774">
              <w:rPr>
                <w:rFonts w:ascii="Bell MT" w:eastAsia="Times New Roman" w:hAnsi="Bell MT" w:cs="Arial"/>
              </w:rPr>
              <w:t>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hAnsi="Bell MT" w:cs="Arial"/>
              </w:rPr>
            </w:pPr>
            <w:r w:rsidRPr="00781E9A">
              <w:rPr>
                <w:rFonts w:ascii="Bell MT" w:hAnsi="Bell MT" w:cs="Arial"/>
              </w:rPr>
              <w:t>Coordenação de projeto de ensino registrado no IFSul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</w:tr>
      <w:tr w:rsidR="007B2841" w:rsidRPr="00781E9A" w:rsidTr="00781E9A">
        <w:trPr>
          <w:trHeight w:val="7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8D4246" w:rsidRDefault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8D4246">
              <w:rPr>
                <w:rFonts w:ascii="Bell MT" w:eastAsia="Times New Roman" w:hAnsi="Bell MT" w:cs="Arial"/>
              </w:rPr>
              <w:t>5</w:t>
            </w:r>
            <w:r w:rsidR="00EF7774">
              <w:rPr>
                <w:rFonts w:ascii="Bell MT" w:eastAsia="Times New Roman" w:hAnsi="Bell MT" w:cs="Arial"/>
              </w:rPr>
              <w:t>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hAnsi="Bell MT" w:cs="Arial"/>
              </w:rPr>
            </w:pPr>
            <w:r w:rsidRPr="00781E9A">
              <w:rPr>
                <w:rFonts w:ascii="Bell MT" w:hAnsi="Bell MT" w:cs="Arial"/>
              </w:rPr>
              <w:t>Participação em equipe executora de projeto de ensino registrado no IFSul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</w:tr>
      <w:tr w:rsidR="007B2841" w:rsidRPr="00781E9A" w:rsidTr="00781E9A">
        <w:trPr>
          <w:trHeight w:val="7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8D4246" w:rsidRDefault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8D4246">
              <w:rPr>
                <w:rFonts w:ascii="Bell MT" w:eastAsia="Times New Roman" w:hAnsi="Bell MT" w:cs="Arial"/>
              </w:rPr>
              <w:t>5</w:t>
            </w:r>
            <w:r w:rsidR="00EF7774">
              <w:rPr>
                <w:rFonts w:ascii="Bell MT" w:eastAsia="Times New Roman" w:hAnsi="Bell MT" w:cs="Arial"/>
              </w:rPr>
              <w:t>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hAnsi="Bell MT" w:cs="Arial"/>
              </w:rPr>
            </w:pPr>
            <w:r w:rsidRPr="00781E9A">
              <w:rPr>
                <w:rFonts w:ascii="Bell MT" w:hAnsi="Bell MT" w:cs="Arial"/>
              </w:rPr>
              <w:t>Coordenação de atividade extraclasse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</w:tr>
      <w:tr w:rsidR="007B2841" w:rsidRPr="00781E9A" w:rsidTr="00D134E4">
        <w:trPr>
          <w:trHeight w:val="7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8D4246" w:rsidRDefault="00EF7774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>
              <w:rPr>
                <w:rFonts w:ascii="Bell MT" w:eastAsia="Times New Roman" w:hAnsi="Bell MT" w:cs="Arial"/>
              </w:rPr>
              <w:t>58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hAnsi="Bell MT" w:cs="Arial"/>
              </w:rPr>
            </w:pPr>
            <w:r w:rsidRPr="00781E9A">
              <w:rPr>
                <w:rFonts w:ascii="Bell MT" w:hAnsi="Bell MT" w:cs="Arial"/>
              </w:rPr>
              <w:t xml:space="preserve">Média de hora-aula semanais dos últimos </w:t>
            </w:r>
            <w:r>
              <w:rPr>
                <w:rFonts w:ascii="Bell MT" w:hAnsi="Bell MT" w:cs="Arial"/>
              </w:rPr>
              <w:t>4 semestres</w:t>
            </w:r>
            <w:r w:rsidRPr="00781E9A">
              <w:rPr>
                <w:rFonts w:ascii="Bell MT" w:hAnsi="Bell MT" w:cs="Arial"/>
              </w:rPr>
              <w:t xml:space="preserve"> em cursos regulares (técnico, superior e pós-graduação) do IFSul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0,25 por hora-aula média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Sem limite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</w:tr>
      <w:tr w:rsidR="007B2841" w:rsidRPr="00781E9A" w:rsidTr="00781E9A">
        <w:trPr>
          <w:trHeight w:val="7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8D4246" w:rsidRDefault="00EF7774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>
              <w:rPr>
                <w:rFonts w:ascii="Bell MT" w:eastAsia="Times New Roman" w:hAnsi="Bell MT" w:cs="Arial"/>
              </w:rPr>
              <w:t>59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Atuação em Cargos de Função Gratificada (FG) ou de Coordenação de Curso (FCC)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5 pontos por ano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</w:tr>
      <w:tr w:rsidR="007B2841" w:rsidRPr="00781E9A" w:rsidTr="00781E9A">
        <w:trPr>
          <w:trHeight w:val="7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8D4246" w:rsidRDefault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8D4246">
              <w:rPr>
                <w:rFonts w:ascii="Bell MT" w:eastAsia="Times New Roman" w:hAnsi="Bell MT" w:cs="Arial"/>
              </w:rPr>
              <w:t>6</w:t>
            </w:r>
            <w:r w:rsidR="00EF7774">
              <w:rPr>
                <w:rFonts w:ascii="Bell MT" w:eastAsia="Times New Roman" w:hAnsi="Bell MT" w:cs="Arial"/>
              </w:rPr>
              <w:t>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Atuação em Cargos de Direção (CD)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8 pontos por ano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</w:tr>
      <w:tr w:rsidR="007B2841" w:rsidRPr="00781E9A" w:rsidTr="00781E9A">
        <w:trPr>
          <w:trHeight w:val="40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  <w:b/>
                <w:bCs/>
              </w:rPr>
            </w:pPr>
            <w:r w:rsidRPr="00781E9A">
              <w:rPr>
                <w:rFonts w:ascii="Bell MT" w:eastAsia="Times New Roman" w:hAnsi="Bell MT" w:cs="Arial"/>
                <w:b/>
                <w:bCs/>
              </w:rPr>
              <w:t>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</w:tr>
    </w:tbl>
    <w:p w:rsidR="008A2C84" w:rsidRDefault="008A2C84" w:rsidP="008A2C84">
      <w:pPr>
        <w:pStyle w:val="Normal1"/>
        <w:jc w:val="center"/>
        <w:rPr>
          <w:rFonts w:ascii="Bell MT" w:eastAsiaTheme="minorHAnsi" w:hAnsi="Bell MT" w:cstheme="minorBidi"/>
          <w:color w:val="auto"/>
          <w:szCs w:val="22"/>
          <w:lang w:eastAsia="en-US"/>
        </w:rPr>
      </w:pPr>
    </w:p>
    <w:p w:rsidR="008A2C84" w:rsidRDefault="008A2C84" w:rsidP="008A2C84">
      <w:pPr>
        <w:pStyle w:val="Normal1"/>
        <w:jc w:val="center"/>
        <w:rPr>
          <w:rFonts w:ascii="Bell MT" w:eastAsiaTheme="minorHAnsi" w:hAnsi="Bell MT" w:cstheme="minorBidi"/>
          <w:color w:val="auto"/>
          <w:szCs w:val="22"/>
          <w:lang w:eastAsia="en-US"/>
        </w:rPr>
      </w:pPr>
    </w:p>
    <w:p w:rsidR="008A2C84" w:rsidRDefault="008A2C84" w:rsidP="008A2C84">
      <w:pPr>
        <w:pStyle w:val="Normal1"/>
        <w:jc w:val="center"/>
        <w:rPr>
          <w:rFonts w:ascii="Bell MT" w:eastAsiaTheme="minorHAnsi" w:hAnsi="Bell MT" w:cstheme="minorBidi"/>
          <w:color w:val="auto"/>
          <w:szCs w:val="22"/>
          <w:lang w:eastAsia="en-US"/>
        </w:rPr>
      </w:pPr>
    </w:p>
    <w:p w:rsidR="008A2C84" w:rsidRDefault="008A2C84" w:rsidP="008A2C84">
      <w:pPr>
        <w:pStyle w:val="Normal1"/>
        <w:jc w:val="center"/>
        <w:rPr>
          <w:rFonts w:ascii="Bell MT" w:eastAsiaTheme="minorHAnsi" w:hAnsi="Bell MT" w:cstheme="minorBidi"/>
          <w:color w:val="auto"/>
          <w:szCs w:val="22"/>
          <w:lang w:eastAsia="en-US"/>
        </w:rPr>
      </w:pPr>
    </w:p>
    <w:p w:rsidR="008A2C84" w:rsidRDefault="008A2C84" w:rsidP="008A2C84">
      <w:pPr>
        <w:pStyle w:val="Normal1"/>
        <w:jc w:val="center"/>
        <w:rPr>
          <w:rFonts w:ascii="Bell MT" w:hAnsi="Bell MT"/>
        </w:rPr>
      </w:pPr>
    </w:p>
    <w:p w:rsidR="00687BD5" w:rsidRDefault="00687BD5" w:rsidP="008A2C84">
      <w:pPr>
        <w:pStyle w:val="Normal1"/>
        <w:jc w:val="center"/>
        <w:rPr>
          <w:rFonts w:ascii="Bell MT" w:hAnsi="Bell MT"/>
        </w:rPr>
      </w:pPr>
    </w:p>
    <w:p w:rsidR="00687BD5" w:rsidRDefault="00687BD5" w:rsidP="008A2C84">
      <w:pPr>
        <w:pStyle w:val="Normal1"/>
        <w:jc w:val="center"/>
        <w:rPr>
          <w:rFonts w:ascii="Bell MT" w:hAnsi="Bell MT"/>
        </w:rPr>
      </w:pPr>
    </w:p>
    <w:p w:rsidR="00687BD5" w:rsidRDefault="00687BD5" w:rsidP="008A2C84">
      <w:pPr>
        <w:pStyle w:val="Normal1"/>
        <w:jc w:val="center"/>
        <w:rPr>
          <w:rFonts w:ascii="Bell MT" w:hAnsi="Bell MT"/>
        </w:rPr>
      </w:pPr>
    </w:p>
    <w:p w:rsidR="00687BD5" w:rsidRDefault="00687BD5" w:rsidP="008A2C84">
      <w:pPr>
        <w:spacing w:after="0" w:line="240" w:lineRule="auto"/>
        <w:jc w:val="center"/>
        <w:rPr>
          <w:rFonts w:ascii="Bell MT" w:hAnsi="Bell MT" w:cs="Arial"/>
          <w:b/>
          <w:sz w:val="24"/>
          <w:szCs w:val="24"/>
        </w:rPr>
      </w:pPr>
    </w:p>
    <w:p w:rsidR="00687BD5" w:rsidRDefault="00687BD5" w:rsidP="008A2C84">
      <w:pPr>
        <w:spacing w:after="0" w:line="240" w:lineRule="auto"/>
        <w:jc w:val="center"/>
        <w:rPr>
          <w:rFonts w:ascii="Bell MT" w:hAnsi="Bell MT" w:cs="Arial"/>
          <w:b/>
          <w:sz w:val="24"/>
          <w:szCs w:val="24"/>
        </w:rPr>
      </w:pPr>
    </w:p>
    <w:p w:rsidR="00687BD5" w:rsidRDefault="00687BD5" w:rsidP="00687BD5">
      <w:pPr>
        <w:spacing w:after="0" w:line="240" w:lineRule="auto"/>
        <w:rPr>
          <w:rFonts w:ascii="Bell MT" w:hAnsi="Bell MT" w:cs="Arial"/>
          <w:b/>
          <w:sz w:val="24"/>
          <w:szCs w:val="24"/>
        </w:rPr>
      </w:pPr>
    </w:p>
    <w:p w:rsidR="00C21606" w:rsidRPr="00031202" w:rsidRDefault="00C21606" w:rsidP="008A2C84">
      <w:pPr>
        <w:spacing w:after="0" w:line="240" w:lineRule="auto"/>
        <w:jc w:val="center"/>
        <w:rPr>
          <w:rFonts w:ascii="Bell MT" w:hAnsi="Bell MT" w:cs="Arial"/>
          <w:b/>
          <w:sz w:val="24"/>
          <w:szCs w:val="24"/>
        </w:rPr>
      </w:pPr>
      <w:r w:rsidRPr="00031202">
        <w:rPr>
          <w:rFonts w:ascii="Bell MT" w:hAnsi="Bell MT" w:cs="Arial"/>
          <w:b/>
          <w:sz w:val="24"/>
          <w:szCs w:val="24"/>
        </w:rPr>
        <w:lastRenderedPageBreak/>
        <w:t xml:space="preserve">ANEXO </w:t>
      </w:r>
      <w:r>
        <w:rPr>
          <w:rFonts w:ascii="Bell MT" w:hAnsi="Bell MT" w:cs="Arial"/>
          <w:b/>
          <w:sz w:val="24"/>
          <w:szCs w:val="24"/>
        </w:rPr>
        <w:t>I</w:t>
      </w:r>
      <w:r w:rsidRPr="00031202">
        <w:rPr>
          <w:rFonts w:ascii="Bell MT" w:hAnsi="Bell MT" w:cs="Arial"/>
          <w:b/>
          <w:sz w:val="24"/>
          <w:szCs w:val="24"/>
        </w:rPr>
        <w:t>I</w:t>
      </w:r>
    </w:p>
    <w:p w:rsidR="00C21606" w:rsidRPr="00031202" w:rsidRDefault="00C21606" w:rsidP="00687BD5">
      <w:pPr>
        <w:pStyle w:val="Normal1"/>
        <w:spacing w:line="300" w:lineRule="auto"/>
        <w:jc w:val="center"/>
        <w:rPr>
          <w:rFonts w:ascii="Bell MT" w:hAnsi="Bell MT" w:cs="Arial"/>
          <w:b/>
          <w:color w:val="auto"/>
          <w:sz w:val="24"/>
          <w:szCs w:val="24"/>
        </w:rPr>
      </w:pPr>
      <w:r w:rsidRPr="00031202">
        <w:rPr>
          <w:rFonts w:ascii="Bell MT" w:hAnsi="Bell MT" w:cs="Arial"/>
          <w:b/>
          <w:color w:val="auto"/>
          <w:sz w:val="24"/>
          <w:szCs w:val="24"/>
        </w:rPr>
        <w:t>EDITAL PROGEP/PROPESP</w:t>
      </w:r>
      <w:r w:rsidR="00687BD5">
        <w:rPr>
          <w:rFonts w:ascii="Bell MT" w:hAnsi="Bell MT" w:cs="Arial"/>
          <w:b/>
          <w:color w:val="auto"/>
          <w:sz w:val="24"/>
          <w:szCs w:val="24"/>
        </w:rPr>
        <w:t xml:space="preserve"> - </w:t>
      </w:r>
      <w:r>
        <w:rPr>
          <w:rFonts w:ascii="Bell MT" w:hAnsi="Bell MT" w:cs="Arial"/>
          <w:b/>
          <w:color w:val="auto"/>
          <w:sz w:val="24"/>
          <w:szCs w:val="24"/>
        </w:rPr>
        <w:t>ORIENTAÇÕES</w:t>
      </w:r>
    </w:p>
    <w:p w:rsidR="00C21606" w:rsidRPr="00C21606" w:rsidRDefault="00C21606" w:rsidP="00C21606">
      <w:pPr>
        <w:pStyle w:val="Normal1"/>
        <w:keepNext/>
        <w:spacing w:line="300" w:lineRule="auto"/>
        <w:ind w:left="2410"/>
        <w:rPr>
          <w:rFonts w:ascii="Bell MT" w:hAnsi="Bell MT" w:cs="Arial"/>
          <w:color w:val="0000FF"/>
          <w:sz w:val="24"/>
          <w:szCs w:val="24"/>
          <w:u w:val="single"/>
        </w:rPr>
      </w:pPr>
    </w:p>
    <w:p w:rsidR="00C21606" w:rsidRPr="00F54A9F" w:rsidRDefault="00C21606" w:rsidP="00F54A9F">
      <w:pPr>
        <w:pStyle w:val="Normal1"/>
        <w:keepNext/>
        <w:numPr>
          <w:ilvl w:val="0"/>
          <w:numId w:val="9"/>
        </w:numPr>
        <w:spacing w:line="300" w:lineRule="auto"/>
        <w:rPr>
          <w:rStyle w:val="Hyperlink"/>
          <w:rFonts w:ascii="Bell MT" w:hAnsi="Bell MT" w:cs="Arial"/>
          <w:sz w:val="24"/>
          <w:szCs w:val="24"/>
        </w:rPr>
      </w:pPr>
      <w:r w:rsidRPr="00031202">
        <w:rPr>
          <w:rFonts w:ascii="Bell MT" w:hAnsi="Bell MT" w:cs="Arial"/>
          <w:b/>
          <w:color w:val="auto"/>
          <w:sz w:val="24"/>
          <w:szCs w:val="24"/>
        </w:rPr>
        <w:t>Itens 1 a 8 -</w:t>
      </w:r>
      <w:r w:rsidRPr="00031202">
        <w:rPr>
          <w:rFonts w:ascii="Bell MT" w:hAnsi="Bell MT" w:cs="Arial"/>
          <w:color w:val="auto"/>
          <w:sz w:val="24"/>
          <w:szCs w:val="24"/>
        </w:rPr>
        <w:t xml:space="preserve"> </w:t>
      </w:r>
      <w:r w:rsidR="0063496D" w:rsidRPr="00031202">
        <w:rPr>
          <w:rFonts w:ascii="Bell MT" w:hAnsi="Bell MT" w:cs="Arial"/>
          <w:color w:val="auto"/>
          <w:sz w:val="24"/>
          <w:szCs w:val="24"/>
        </w:rPr>
        <w:t xml:space="preserve">As </w:t>
      </w:r>
      <w:r w:rsidRPr="00031202">
        <w:rPr>
          <w:rFonts w:ascii="Bell MT" w:hAnsi="Bell MT" w:cs="Arial"/>
          <w:color w:val="auto"/>
          <w:sz w:val="24"/>
          <w:szCs w:val="24"/>
        </w:rPr>
        <w:t xml:space="preserve">áreas dos artigos para classificação segundo o </w:t>
      </w:r>
      <w:proofErr w:type="spellStart"/>
      <w:r w:rsidRPr="00031202">
        <w:rPr>
          <w:rFonts w:ascii="Bell MT" w:hAnsi="Bell MT" w:cs="Arial"/>
          <w:i/>
          <w:color w:val="auto"/>
          <w:sz w:val="24"/>
          <w:szCs w:val="24"/>
        </w:rPr>
        <w:t>qualis</w:t>
      </w:r>
      <w:proofErr w:type="spellEnd"/>
      <w:r w:rsidRPr="00031202">
        <w:rPr>
          <w:rFonts w:ascii="Bell MT" w:hAnsi="Bell MT" w:cs="Arial"/>
          <w:color w:val="auto"/>
          <w:sz w:val="24"/>
          <w:szCs w:val="24"/>
        </w:rPr>
        <w:t xml:space="preserve"> serão baseadas na área do programa de pós-graduação</w:t>
      </w:r>
      <w:r w:rsidR="0063496D">
        <w:rPr>
          <w:rFonts w:ascii="Bell MT" w:hAnsi="Bell MT" w:cs="Arial"/>
          <w:color w:val="auto"/>
          <w:sz w:val="24"/>
          <w:szCs w:val="24"/>
        </w:rPr>
        <w:t xml:space="preserve"> pretendida pelo(a) </w:t>
      </w:r>
      <w:r w:rsidR="0063496D" w:rsidRPr="00031202">
        <w:rPr>
          <w:rFonts w:ascii="Bell MT" w:hAnsi="Bell MT" w:cs="Arial"/>
          <w:color w:val="auto"/>
          <w:sz w:val="24"/>
          <w:szCs w:val="24"/>
        </w:rPr>
        <w:t>candidato(a)</w:t>
      </w:r>
      <w:r w:rsidR="0063496D">
        <w:rPr>
          <w:rFonts w:ascii="Bell MT" w:hAnsi="Bell MT" w:cs="Arial"/>
          <w:color w:val="auto"/>
          <w:sz w:val="24"/>
          <w:szCs w:val="24"/>
        </w:rPr>
        <w:t xml:space="preserve"> e</w:t>
      </w:r>
      <w:r w:rsidRPr="00031202">
        <w:rPr>
          <w:rFonts w:ascii="Bell MT" w:hAnsi="Bell MT" w:cs="Arial"/>
          <w:color w:val="auto"/>
          <w:sz w:val="24"/>
          <w:szCs w:val="24"/>
        </w:rPr>
        <w:t xml:space="preserve"> cadastrada na CAPES. Os documentos comprobatórios devem ser a primeira página do periódico </w:t>
      </w:r>
      <w:r w:rsidR="00F54A9F">
        <w:rPr>
          <w:rFonts w:ascii="Bell MT" w:hAnsi="Bell MT" w:cs="Arial"/>
          <w:color w:val="auto"/>
          <w:sz w:val="24"/>
          <w:szCs w:val="24"/>
        </w:rPr>
        <w:t xml:space="preserve">com ISSN no </w:t>
      </w:r>
      <w:proofErr w:type="spellStart"/>
      <w:r w:rsidR="00F54A9F" w:rsidRPr="00F54A9F">
        <w:rPr>
          <w:rFonts w:ascii="Bell MT" w:hAnsi="Bell MT" w:cs="Arial"/>
          <w:i/>
          <w:color w:val="auto"/>
          <w:sz w:val="24"/>
          <w:szCs w:val="24"/>
        </w:rPr>
        <w:t>qualis</w:t>
      </w:r>
      <w:proofErr w:type="spellEnd"/>
      <w:r w:rsidR="00F54A9F">
        <w:rPr>
          <w:rFonts w:ascii="Bell MT" w:hAnsi="Bell MT" w:cs="Arial"/>
          <w:color w:val="auto"/>
          <w:sz w:val="24"/>
          <w:szCs w:val="24"/>
        </w:rPr>
        <w:t xml:space="preserve"> </w:t>
      </w:r>
      <w:r w:rsidRPr="00031202">
        <w:rPr>
          <w:rFonts w:ascii="Bell MT" w:hAnsi="Bell MT" w:cs="Arial"/>
          <w:color w:val="auto"/>
          <w:sz w:val="24"/>
          <w:szCs w:val="24"/>
        </w:rPr>
        <w:t xml:space="preserve">e a captura da tela do </w:t>
      </w:r>
      <w:proofErr w:type="spellStart"/>
      <w:r w:rsidRPr="00031202">
        <w:rPr>
          <w:rFonts w:ascii="Bell MT" w:hAnsi="Bell MT" w:cs="Arial"/>
          <w:i/>
          <w:color w:val="auto"/>
          <w:sz w:val="24"/>
          <w:szCs w:val="24"/>
        </w:rPr>
        <w:t>qualis</w:t>
      </w:r>
      <w:proofErr w:type="spellEnd"/>
      <w:r w:rsidRPr="00031202">
        <w:rPr>
          <w:rFonts w:ascii="Bell MT" w:hAnsi="Bell MT" w:cs="Arial"/>
          <w:i/>
          <w:color w:val="auto"/>
          <w:sz w:val="24"/>
          <w:szCs w:val="24"/>
        </w:rPr>
        <w:t>,</w:t>
      </w:r>
      <w:r w:rsidRPr="00031202">
        <w:rPr>
          <w:rFonts w:ascii="Bell MT" w:hAnsi="Bell MT" w:cs="Arial"/>
          <w:color w:val="auto"/>
          <w:sz w:val="24"/>
          <w:szCs w:val="24"/>
        </w:rPr>
        <w:t xml:space="preserve"> considerando a </w:t>
      </w:r>
      <w:r w:rsidR="00F54A9F" w:rsidRPr="00031202">
        <w:rPr>
          <w:rFonts w:ascii="Bell MT" w:hAnsi="Bell MT" w:cs="Arial"/>
          <w:color w:val="auto"/>
          <w:sz w:val="24"/>
          <w:szCs w:val="24"/>
        </w:rPr>
        <w:t xml:space="preserve">classificação </w:t>
      </w:r>
      <w:r w:rsidRPr="00031202">
        <w:rPr>
          <w:rFonts w:ascii="Bell MT" w:hAnsi="Bell MT" w:cs="Arial"/>
          <w:color w:val="auto"/>
          <w:sz w:val="24"/>
          <w:szCs w:val="24"/>
        </w:rPr>
        <w:t xml:space="preserve">de </w:t>
      </w:r>
      <w:r w:rsidR="00F54A9F" w:rsidRPr="00031202">
        <w:rPr>
          <w:rFonts w:ascii="Bell MT" w:hAnsi="Bell MT" w:cs="Arial"/>
          <w:color w:val="auto"/>
          <w:sz w:val="24"/>
          <w:szCs w:val="24"/>
        </w:rPr>
        <w:t xml:space="preserve">periódicos </w:t>
      </w:r>
      <w:r w:rsidRPr="00031202">
        <w:rPr>
          <w:rFonts w:ascii="Bell MT" w:hAnsi="Bell MT" w:cs="Arial"/>
          <w:color w:val="auto"/>
          <w:sz w:val="24"/>
          <w:szCs w:val="24"/>
        </w:rPr>
        <w:t>2015</w:t>
      </w:r>
      <w:r w:rsidR="00F54A9F">
        <w:rPr>
          <w:rFonts w:ascii="Bell MT" w:hAnsi="Bell MT" w:cs="Arial"/>
          <w:color w:val="auto"/>
          <w:sz w:val="24"/>
          <w:szCs w:val="24"/>
        </w:rPr>
        <w:t>;</w:t>
      </w:r>
      <w:r w:rsidRPr="00031202">
        <w:rPr>
          <w:rFonts w:ascii="Bell MT" w:hAnsi="Bell MT" w:cs="Arial"/>
          <w:color w:val="auto"/>
          <w:sz w:val="24"/>
          <w:szCs w:val="24"/>
        </w:rPr>
        <w:t xml:space="preserve"> indicando a área de avaliação e </w:t>
      </w:r>
      <w:r w:rsidR="00F54A9F">
        <w:rPr>
          <w:rFonts w:ascii="Bell MT" w:hAnsi="Bell MT" w:cs="Arial"/>
          <w:color w:val="auto"/>
          <w:sz w:val="24"/>
          <w:szCs w:val="24"/>
        </w:rPr>
        <w:t xml:space="preserve">a </w:t>
      </w:r>
      <w:r w:rsidRPr="00031202">
        <w:rPr>
          <w:rFonts w:ascii="Bell MT" w:hAnsi="Bell MT" w:cs="Arial"/>
          <w:color w:val="auto"/>
          <w:sz w:val="24"/>
          <w:szCs w:val="24"/>
        </w:rPr>
        <w:t xml:space="preserve">classificação, obtidos no link: </w:t>
      </w:r>
      <w:hyperlink r:id="rId6" w:history="1">
        <w:r w:rsidRPr="00031202">
          <w:rPr>
            <w:rStyle w:val="Hyperlink"/>
            <w:rFonts w:ascii="Bell MT" w:hAnsi="Bell MT" w:cs="Arial"/>
            <w:sz w:val="24"/>
            <w:szCs w:val="24"/>
          </w:rPr>
          <w:t>https://sucupira.capes.gov.br/sucupira/public/consultas/coleta/veiculoPublicacaoQualis/listaConsultaGeralPeriodicos.jsf</w:t>
        </w:r>
      </w:hyperlink>
      <w:r w:rsidR="00F54A9F">
        <w:rPr>
          <w:rStyle w:val="Hyperlink"/>
          <w:rFonts w:ascii="Bell MT" w:hAnsi="Bell MT" w:cs="Arial"/>
          <w:sz w:val="24"/>
          <w:szCs w:val="24"/>
        </w:rPr>
        <w:t xml:space="preserve"> </w:t>
      </w:r>
      <w:r w:rsidR="00F54A9F" w:rsidRPr="00F54A9F">
        <w:rPr>
          <w:rStyle w:val="Hyperlink"/>
          <w:rFonts w:ascii="Bell MT" w:hAnsi="Bell MT" w:cs="Arial"/>
          <w:color w:val="auto"/>
          <w:sz w:val="24"/>
          <w:szCs w:val="24"/>
          <w:u w:val="none"/>
        </w:rPr>
        <w:t>A</w:t>
      </w:r>
      <w:r w:rsidR="00F54A9F">
        <w:rPr>
          <w:rStyle w:val="Hyperlink"/>
          <w:rFonts w:ascii="Bell MT" w:hAnsi="Bell MT" w:cs="Arial"/>
          <w:color w:val="auto"/>
          <w:sz w:val="24"/>
          <w:szCs w:val="24"/>
          <w:u w:val="none"/>
        </w:rPr>
        <w:t xml:space="preserve"> área de avaliação do curso deve ser comprovada através do </w:t>
      </w:r>
      <w:proofErr w:type="spellStart"/>
      <w:r w:rsidR="00F54A9F" w:rsidRPr="00F54A9F">
        <w:rPr>
          <w:rStyle w:val="Hyperlink"/>
          <w:rFonts w:ascii="Bell MT" w:hAnsi="Bell MT" w:cs="Arial"/>
          <w:i/>
          <w:color w:val="auto"/>
          <w:sz w:val="24"/>
          <w:szCs w:val="24"/>
          <w:u w:val="none"/>
        </w:rPr>
        <w:t>print</w:t>
      </w:r>
      <w:proofErr w:type="spellEnd"/>
      <w:r w:rsidR="00F54A9F">
        <w:rPr>
          <w:rStyle w:val="Hyperlink"/>
          <w:rFonts w:ascii="Bell MT" w:hAnsi="Bell MT" w:cs="Arial"/>
          <w:color w:val="auto"/>
          <w:sz w:val="24"/>
          <w:szCs w:val="24"/>
          <w:u w:val="none"/>
        </w:rPr>
        <w:t xml:space="preserve"> da tela fornecida pela base de dados constantes na plataforma Sucupira.</w:t>
      </w:r>
      <w:r w:rsidR="00F54A9F" w:rsidRPr="00F54A9F">
        <w:rPr>
          <w:rStyle w:val="Hyperlink"/>
          <w:rFonts w:ascii="Bell MT" w:hAnsi="Bell MT" w:cs="Arial"/>
          <w:color w:val="auto"/>
          <w:sz w:val="24"/>
          <w:szCs w:val="24"/>
          <w:u w:val="none"/>
        </w:rPr>
        <w:t xml:space="preserve"> </w:t>
      </w:r>
    </w:p>
    <w:p w:rsidR="00EF7774" w:rsidRPr="00EF7774" w:rsidRDefault="00C21606" w:rsidP="00EF7774">
      <w:pPr>
        <w:pStyle w:val="Normal1"/>
        <w:keepNext/>
        <w:numPr>
          <w:ilvl w:val="0"/>
          <w:numId w:val="9"/>
        </w:numPr>
        <w:spacing w:line="300" w:lineRule="auto"/>
        <w:rPr>
          <w:rFonts w:ascii="Bell MT" w:hAnsi="Bell MT" w:cs="Arial"/>
          <w:color w:val="auto"/>
          <w:sz w:val="24"/>
          <w:szCs w:val="24"/>
        </w:rPr>
      </w:pPr>
      <w:r w:rsidRPr="00031202">
        <w:rPr>
          <w:rFonts w:ascii="Bell MT" w:hAnsi="Bell MT" w:cs="Arial"/>
          <w:b/>
          <w:color w:val="auto"/>
          <w:sz w:val="24"/>
          <w:szCs w:val="24"/>
        </w:rPr>
        <w:t>Itens 9 a 11 -</w:t>
      </w:r>
      <w:r w:rsidR="00EF7774">
        <w:rPr>
          <w:rFonts w:ascii="Bell MT" w:hAnsi="Bell MT" w:cs="Arial"/>
          <w:color w:val="auto"/>
          <w:sz w:val="24"/>
          <w:szCs w:val="24"/>
        </w:rPr>
        <w:t xml:space="preserve"> </w:t>
      </w:r>
      <w:r w:rsidR="00EF7774" w:rsidRPr="00EF7774">
        <w:rPr>
          <w:rFonts w:ascii="Bell MT" w:hAnsi="Bell MT" w:cs="Arial"/>
          <w:color w:val="auto"/>
          <w:sz w:val="24"/>
          <w:szCs w:val="24"/>
        </w:rPr>
        <w:t>O documento comprobatório deve explicitar a publicação do artigo nos anais e o ISSN da publicação (na ausência do ISSN, serão aceitos: certificados de apresentação dos artigos, captura de tela da página dos anais nos sites dos simpósios ou das listas de artigos publicados nos anais e páginas dos congressos, devidamente identificados com o autor e o trabalho) acompanhados sempre da primeira página ou até do artigo completo. Atestados de participação não pontuarão.</w:t>
      </w:r>
    </w:p>
    <w:p w:rsidR="00C21606" w:rsidRPr="00861FA4" w:rsidRDefault="00C21606" w:rsidP="00C21606">
      <w:pPr>
        <w:pStyle w:val="Normal1"/>
        <w:keepNext/>
        <w:numPr>
          <w:ilvl w:val="0"/>
          <w:numId w:val="9"/>
        </w:numPr>
        <w:spacing w:line="300" w:lineRule="auto"/>
        <w:rPr>
          <w:rFonts w:ascii="Bell MT" w:hAnsi="Bell MT" w:cs="Arial"/>
          <w:color w:val="0000FF"/>
          <w:sz w:val="24"/>
          <w:szCs w:val="24"/>
          <w:u w:val="single"/>
        </w:rPr>
      </w:pPr>
      <w:r w:rsidRPr="00031202">
        <w:rPr>
          <w:rFonts w:ascii="Bell MT" w:hAnsi="Bell MT" w:cs="Arial"/>
          <w:b/>
          <w:color w:val="auto"/>
          <w:sz w:val="24"/>
          <w:szCs w:val="24"/>
        </w:rPr>
        <w:t>Item 12 -</w:t>
      </w:r>
      <w:r w:rsidRPr="00031202">
        <w:rPr>
          <w:rFonts w:ascii="Bell MT" w:hAnsi="Bell MT" w:cs="Arial"/>
          <w:color w:val="auto"/>
          <w:sz w:val="24"/>
          <w:szCs w:val="24"/>
        </w:rPr>
        <w:t xml:space="preserve"> </w:t>
      </w:r>
      <w:r w:rsidR="00861FA4" w:rsidRPr="00861FA4">
        <w:rPr>
          <w:rFonts w:ascii="Bell MT" w:hAnsi="Bell MT" w:cs="Arial"/>
          <w:color w:val="auto"/>
          <w:sz w:val="24"/>
          <w:szCs w:val="24"/>
        </w:rPr>
        <w:t>O documento comprobatório deve explicitar a publicação do livro de resumos com ISBN ou nos anais e o ISSN da publicação. Atestados de apresentação/participação não pontuarão.</w:t>
      </w:r>
    </w:p>
    <w:p w:rsidR="00861FA4" w:rsidRPr="00861FA4" w:rsidRDefault="00861FA4" w:rsidP="00C21606">
      <w:pPr>
        <w:pStyle w:val="Normal1"/>
        <w:keepNext/>
        <w:numPr>
          <w:ilvl w:val="0"/>
          <w:numId w:val="9"/>
        </w:numPr>
        <w:spacing w:line="300" w:lineRule="auto"/>
        <w:rPr>
          <w:rFonts w:ascii="Bell MT" w:hAnsi="Bell MT" w:cs="Arial"/>
          <w:color w:val="auto"/>
          <w:sz w:val="24"/>
          <w:szCs w:val="24"/>
        </w:rPr>
      </w:pPr>
      <w:r w:rsidRPr="00861FA4">
        <w:rPr>
          <w:rFonts w:ascii="Bell MT" w:hAnsi="Bell MT" w:cs="Arial"/>
          <w:b/>
          <w:color w:val="auto"/>
          <w:sz w:val="24"/>
          <w:szCs w:val="24"/>
        </w:rPr>
        <w:t xml:space="preserve">Itens 14 </w:t>
      </w:r>
      <w:ins w:id="0" w:author="Vinicius Martins" w:date="2018-12-14T18:04:00Z">
        <w:r w:rsidR="00A052FD" w:rsidRPr="00AB6DDD">
          <w:rPr>
            <w:rFonts w:ascii="Bell MT" w:hAnsi="Bell MT" w:cs="Arial"/>
            <w:b/>
            <w:color w:val="000000" w:themeColor="text1"/>
            <w:sz w:val="24"/>
            <w:szCs w:val="24"/>
          </w:rPr>
          <w:t xml:space="preserve">a </w:t>
        </w:r>
      </w:ins>
      <w:del w:id="1" w:author="Vinicius Martins" w:date="2018-12-14T18:04:00Z">
        <w:r w:rsidRPr="00AB6DDD" w:rsidDel="00A052FD">
          <w:rPr>
            <w:rFonts w:ascii="Bell MT" w:hAnsi="Bell MT" w:cs="Arial"/>
            <w:color w:val="000000" w:themeColor="text1"/>
            <w:sz w:val="24"/>
            <w:szCs w:val="24"/>
            <w:rPrChange w:id="2" w:author="Vinicius Martins" w:date="2018-12-14T18:04:00Z">
              <w:rPr>
                <w:rFonts w:ascii="Bell MT" w:hAnsi="Bell MT" w:cs="Arial"/>
                <w:b/>
                <w:color w:val="auto"/>
                <w:sz w:val="24"/>
                <w:szCs w:val="24"/>
              </w:rPr>
            </w:rPrChange>
          </w:rPr>
          <w:delText>a17</w:delText>
        </w:r>
        <w:r w:rsidRPr="00AB6DDD" w:rsidDel="00A052FD">
          <w:rPr>
            <w:rFonts w:ascii="Bell MT" w:hAnsi="Bell MT" w:cs="Arial"/>
            <w:color w:val="000000" w:themeColor="text1"/>
            <w:sz w:val="24"/>
            <w:szCs w:val="24"/>
            <w:rPrChange w:id="3" w:author="Vinicius Martins" w:date="2018-12-14T18:04:00Z">
              <w:rPr>
                <w:rFonts w:ascii="Bell MT" w:hAnsi="Bell MT" w:cs="Arial"/>
                <w:color w:val="auto"/>
                <w:sz w:val="24"/>
                <w:szCs w:val="24"/>
              </w:rPr>
            </w:rPrChange>
          </w:rPr>
          <w:delText xml:space="preserve"> </w:delText>
        </w:r>
      </w:del>
      <w:ins w:id="4" w:author="Vinicius Martins" w:date="2018-12-14T18:04:00Z">
        <w:r w:rsidR="00A052FD" w:rsidRPr="00AB6DDD">
          <w:rPr>
            <w:rFonts w:ascii="Bell MT" w:hAnsi="Bell MT" w:cs="Arial"/>
            <w:color w:val="000000" w:themeColor="text1"/>
            <w:sz w:val="24"/>
            <w:szCs w:val="24"/>
            <w:rPrChange w:id="5" w:author="Vinicius Martins" w:date="2018-12-14T18:04:00Z">
              <w:rPr>
                <w:rFonts w:ascii="Bell MT" w:hAnsi="Bell MT" w:cs="Arial"/>
                <w:color w:val="auto"/>
                <w:sz w:val="24"/>
                <w:szCs w:val="24"/>
              </w:rPr>
            </w:rPrChange>
          </w:rPr>
          <w:t>16</w:t>
        </w:r>
      </w:ins>
      <w:r w:rsidRPr="00AB6DDD">
        <w:rPr>
          <w:rFonts w:ascii="Bell MT" w:hAnsi="Bell MT" w:cs="Arial"/>
          <w:color w:val="000000" w:themeColor="text1"/>
          <w:sz w:val="24"/>
          <w:szCs w:val="24"/>
        </w:rPr>
        <w:t xml:space="preserve">- </w:t>
      </w:r>
      <w:r w:rsidRPr="00861FA4">
        <w:rPr>
          <w:rFonts w:ascii="Bell MT" w:hAnsi="Bell MT" w:cs="Arial"/>
          <w:color w:val="auto"/>
          <w:sz w:val="24"/>
          <w:szCs w:val="24"/>
        </w:rPr>
        <w:t xml:space="preserve">O documento comprobatório deve ser a cópia da capa e </w:t>
      </w:r>
      <w:proofErr w:type="gramStart"/>
      <w:r w:rsidRPr="00861FA4">
        <w:rPr>
          <w:rFonts w:ascii="Bell MT" w:hAnsi="Bell MT" w:cs="Arial"/>
          <w:color w:val="auto"/>
          <w:sz w:val="24"/>
          <w:szCs w:val="24"/>
        </w:rPr>
        <w:t>da(</w:t>
      </w:r>
      <w:proofErr w:type="gramEnd"/>
      <w:r w:rsidRPr="00861FA4">
        <w:rPr>
          <w:rFonts w:ascii="Bell MT" w:hAnsi="Bell MT" w:cs="Arial"/>
          <w:color w:val="auto"/>
          <w:sz w:val="24"/>
          <w:szCs w:val="24"/>
        </w:rPr>
        <w:t>s) página(s) do livro que conste o nome do candidato.</w:t>
      </w:r>
      <w:r w:rsidR="003819D1">
        <w:rPr>
          <w:rFonts w:ascii="Bell MT" w:hAnsi="Bell MT" w:cs="Arial"/>
          <w:color w:val="auto"/>
          <w:sz w:val="24"/>
          <w:szCs w:val="24"/>
        </w:rPr>
        <w:t xml:space="preserve"> </w:t>
      </w:r>
    </w:p>
    <w:p w:rsidR="00C21606" w:rsidRPr="00861FA4" w:rsidRDefault="00C21606" w:rsidP="00C21606">
      <w:pPr>
        <w:pStyle w:val="Normal1"/>
        <w:keepNext/>
        <w:numPr>
          <w:ilvl w:val="0"/>
          <w:numId w:val="9"/>
        </w:numPr>
        <w:spacing w:line="300" w:lineRule="auto"/>
        <w:rPr>
          <w:rFonts w:ascii="Bell MT" w:hAnsi="Bell MT" w:cs="Arial"/>
          <w:color w:val="0000FF"/>
          <w:sz w:val="24"/>
          <w:szCs w:val="24"/>
          <w:u w:val="single"/>
        </w:rPr>
      </w:pPr>
      <w:r w:rsidRPr="00031202">
        <w:rPr>
          <w:rFonts w:ascii="Bell MT" w:hAnsi="Bell MT" w:cs="Arial"/>
          <w:color w:val="auto"/>
          <w:sz w:val="24"/>
          <w:szCs w:val="24"/>
        </w:rPr>
        <w:t>I</w:t>
      </w:r>
      <w:r w:rsidRPr="00031202">
        <w:rPr>
          <w:rFonts w:ascii="Bell MT" w:hAnsi="Bell MT" w:cs="Arial"/>
          <w:b/>
          <w:color w:val="auto"/>
          <w:sz w:val="24"/>
          <w:szCs w:val="24"/>
        </w:rPr>
        <w:t>tens 9 e 10, 3</w:t>
      </w:r>
      <w:r w:rsidR="00861FA4">
        <w:rPr>
          <w:rFonts w:ascii="Bell MT" w:hAnsi="Bell MT" w:cs="Arial"/>
          <w:b/>
          <w:color w:val="auto"/>
          <w:sz w:val="24"/>
          <w:szCs w:val="24"/>
        </w:rPr>
        <w:t>4</w:t>
      </w:r>
      <w:r w:rsidRPr="00031202">
        <w:rPr>
          <w:rFonts w:ascii="Bell MT" w:hAnsi="Bell MT" w:cs="Arial"/>
          <w:b/>
          <w:color w:val="auto"/>
          <w:sz w:val="24"/>
          <w:szCs w:val="24"/>
        </w:rPr>
        <w:t xml:space="preserve"> a 3</w:t>
      </w:r>
      <w:r w:rsidR="00861FA4">
        <w:rPr>
          <w:rFonts w:ascii="Bell MT" w:hAnsi="Bell MT" w:cs="Arial"/>
          <w:b/>
          <w:color w:val="auto"/>
          <w:sz w:val="24"/>
          <w:szCs w:val="24"/>
        </w:rPr>
        <w:t>7</w:t>
      </w:r>
      <w:r w:rsidRPr="00031202">
        <w:rPr>
          <w:rFonts w:ascii="Bell MT" w:hAnsi="Bell MT" w:cs="Arial"/>
          <w:b/>
          <w:color w:val="auto"/>
          <w:sz w:val="24"/>
          <w:szCs w:val="24"/>
        </w:rPr>
        <w:t xml:space="preserve"> -</w:t>
      </w:r>
      <w:r w:rsidRPr="00031202">
        <w:rPr>
          <w:rFonts w:ascii="Bell MT" w:hAnsi="Bell MT" w:cs="Arial"/>
          <w:color w:val="auto"/>
          <w:sz w:val="24"/>
          <w:szCs w:val="24"/>
        </w:rPr>
        <w:t xml:space="preserve"> </w:t>
      </w:r>
      <w:r w:rsidR="0063496D" w:rsidRPr="00031202">
        <w:rPr>
          <w:rFonts w:ascii="Bell MT" w:hAnsi="Bell MT" w:cs="Arial"/>
          <w:color w:val="auto"/>
          <w:sz w:val="24"/>
          <w:szCs w:val="24"/>
        </w:rPr>
        <w:t>Consideram</w:t>
      </w:r>
      <w:r w:rsidRPr="00031202">
        <w:rPr>
          <w:rFonts w:ascii="Bell MT" w:hAnsi="Bell MT" w:cs="Arial"/>
          <w:color w:val="auto"/>
          <w:sz w:val="24"/>
          <w:szCs w:val="24"/>
        </w:rPr>
        <w:t xml:space="preserve">-se os âmbitos internacional ou nacional pela abrangência expressa/nominada pelo órgão realizador dos eventos nos documentos comprobatórios expedidos. </w:t>
      </w:r>
      <w:r w:rsidR="00A03655">
        <w:rPr>
          <w:rFonts w:ascii="Bell MT" w:hAnsi="Bell MT" w:cs="Arial"/>
          <w:color w:val="auto"/>
          <w:sz w:val="24"/>
          <w:szCs w:val="24"/>
        </w:rPr>
        <w:t>E</w:t>
      </w:r>
      <w:r w:rsidRPr="00031202">
        <w:rPr>
          <w:rFonts w:ascii="Bell MT" w:hAnsi="Bell MT" w:cs="Arial"/>
          <w:color w:val="auto"/>
          <w:sz w:val="24"/>
          <w:szCs w:val="24"/>
        </w:rPr>
        <w:t>ventos realizados no estrangeiro podem ser de âmbito nacional e, neste caso, não serão pontuados.</w:t>
      </w:r>
    </w:p>
    <w:p w:rsidR="00861FA4" w:rsidRPr="00861FA4" w:rsidRDefault="00861FA4" w:rsidP="00C21606">
      <w:pPr>
        <w:pStyle w:val="Normal1"/>
        <w:keepNext/>
        <w:numPr>
          <w:ilvl w:val="0"/>
          <w:numId w:val="9"/>
        </w:numPr>
        <w:spacing w:line="300" w:lineRule="auto"/>
        <w:rPr>
          <w:rFonts w:ascii="Bell MT" w:hAnsi="Bell MT" w:cs="Arial"/>
          <w:color w:val="auto"/>
          <w:sz w:val="24"/>
          <w:szCs w:val="24"/>
        </w:rPr>
      </w:pPr>
      <w:r>
        <w:t xml:space="preserve"> </w:t>
      </w:r>
      <w:r w:rsidRPr="00861FA4">
        <w:rPr>
          <w:rFonts w:ascii="Bell MT" w:hAnsi="Bell MT" w:cs="Arial"/>
          <w:b/>
          <w:color w:val="auto"/>
          <w:sz w:val="24"/>
          <w:szCs w:val="24"/>
        </w:rPr>
        <w:t>Itens 1</w:t>
      </w:r>
      <w:r>
        <w:rPr>
          <w:rFonts w:ascii="Bell MT" w:hAnsi="Bell MT" w:cs="Arial"/>
          <w:b/>
          <w:color w:val="auto"/>
          <w:sz w:val="24"/>
          <w:szCs w:val="24"/>
        </w:rPr>
        <w:t>7</w:t>
      </w:r>
      <w:r w:rsidRPr="00861FA4">
        <w:rPr>
          <w:rFonts w:ascii="Bell MT" w:hAnsi="Bell MT" w:cs="Arial"/>
          <w:b/>
          <w:color w:val="auto"/>
          <w:sz w:val="24"/>
          <w:szCs w:val="24"/>
        </w:rPr>
        <w:t xml:space="preserve"> a 1</w:t>
      </w:r>
      <w:r>
        <w:rPr>
          <w:rFonts w:ascii="Bell MT" w:hAnsi="Bell MT" w:cs="Arial"/>
          <w:b/>
          <w:color w:val="auto"/>
          <w:sz w:val="24"/>
          <w:szCs w:val="24"/>
        </w:rPr>
        <w:t>8</w:t>
      </w:r>
      <w:r w:rsidRPr="00861FA4">
        <w:rPr>
          <w:rFonts w:ascii="Bell MT" w:hAnsi="Bell MT" w:cs="Arial"/>
          <w:b/>
          <w:color w:val="auto"/>
          <w:sz w:val="24"/>
          <w:szCs w:val="24"/>
        </w:rPr>
        <w:t xml:space="preserve"> – </w:t>
      </w:r>
      <w:r w:rsidRPr="00861FA4">
        <w:rPr>
          <w:rFonts w:ascii="Bell MT" w:hAnsi="Bell MT" w:cs="Arial"/>
          <w:color w:val="auto"/>
          <w:sz w:val="24"/>
          <w:szCs w:val="24"/>
        </w:rPr>
        <w:t>A patente concedida será comprovada mediante a apresentação da Carta Patente. A comprovação do pedido (s) de patente (s) programa (s) de computador (es), registro (s) de marca (s) e desenho (s) industrial (ais) em situação regular poderá ser comprovada com a captura da tela da pesquisa da situação da referida. Não será atribuída pontuação a depósitos cuja numeração tenha sido anulada.</w:t>
      </w:r>
    </w:p>
    <w:p w:rsidR="00C21606" w:rsidRPr="00981856" w:rsidRDefault="00C21606" w:rsidP="00C21606">
      <w:pPr>
        <w:pStyle w:val="Normal1"/>
        <w:keepNext/>
        <w:numPr>
          <w:ilvl w:val="0"/>
          <w:numId w:val="9"/>
        </w:numPr>
        <w:spacing w:line="300" w:lineRule="auto"/>
        <w:rPr>
          <w:rFonts w:ascii="Bell MT" w:hAnsi="Bell MT" w:cs="Arial"/>
          <w:color w:val="0000FF"/>
          <w:sz w:val="24"/>
          <w:szCs w:val="24"/>
          <w:u w:val="single"/>
        </w:rPr>
      </w:pPr>
      <w:r w:rsidRPr="00031202">
        <w:rPr>
          <w:rFonts w:ascii="Bell MT" w:hAnsi="Bell MT" w:cs="Arial"/>
          <w:b/>
          <w:color w:val="auto"/>
          <w:sz w:val="24"/>
          <w:szCs w:val="24"/>
        </w:rPr>
        <w:t xml:space="preserve">Itens </w:t>
      </w:r>
      <w:r w:rsidR="00861FA4">
        <w:rPr>
          <w:rFonts w:ascii="Bell MT" w:hAnsi="Bell MT" w:cs="Arial"/>
          <w:b/>
          <w:color w:val="auto"/>
          <w:sz w:val="24"/>
          <w:szCs w:val="24"/>
        </w:rPr>
        <w:t>19</w:t>
      </w:r>
      <w:r w:rsidRPr="00031202">
        <w:rPr>
          <w:rFonts w:ascii="Bell MT" w:hAnsi="Bell MT" w:cs="Arial"/>
          <w:b/>
          <w:color w:val="auto"/>
          <w:sz w:val="24"/>
          <w:szCs w:val="24"/>
        </w:rPr>
        <w:t>, 2</w:t>
      </w:r>
      <w:r w:rsidR="00861FA4">
        <w:rPr>
          <w:rFonts w:ascii="Bell MT" w:hAnsi="Bell MT" w:cs="Arial"/>
          <w:b/>
          <w:color w:val="auto"/>
          <w:sz w:val="24"/>
          <w:szCs w:val="24"/>
        </w:rPr>
        <w:t>0</w:t>
      </w:r>
      <w:r w:rsidRPr="00031202">
        <w:rPr>
          <w:rFonts w:ascii="Bell MT" w:hAnsi="Bell MT" w:cs="Arial"/>
          <w:b/>
          <w:color w:val="auto"/>
          <w:sz w:val="24"/>
          <w:szCs w:val="24"/>
        </w:rPr>
        <w:t xml:space="preserve">, </w:t>
      </w:r>
      <w:r w:rsidR="00861FA4">
        <w:rPr>
          <w:rFonts w:ascii="Bell MT" w:hAnsi="Bell MT" w:cs="Arial"/>
          <w:b/>
          <w:color w:val="auto"/>
          <w:sz w:val="24"/>
          <w:szCs w:val="24"/>
        </w:rPr>
        <w:t>38</w:t>
      </w:r>
      <w:r w:rsidRPr="00031202">
        <w:rPr>
          <w:rFonts w:ascii="Bell MT" w:hAnsi="Bell MT" w:cs="Arial"/>
          <w:b/>
          <w:color w:val="auto"/>
          <w:sz w:val="24"/>
          <w:szCs w:val="24"/>
        </w:rPr>
        <w:t xml:space="preserve"> a 4</w:t>
      </w:r>
      <w:r w:rsidR="00981856">
        <w:rPr>
          <w:rFonts w:ascii="Bell MT" w:hAnsi="Bell MT" w:cs="Arial"/>
          <w:b/>
          <w:color w:val="auto"/>
          <w:sz w:val="24"/>
          <w:szCs w:val="24"/>
        </w:rPr>
        <w:t>7</w:t>
      </w:r>
      <w:r w:rsidRPr="00031202">
        <w:rPr>
          <w:rFonts w:ascii="Bell MT" w:hAnsi="Bell MT" w:cs="Arial"/>
          <w:b/>
          <w:color w:val="auto"/>
          <w:sz w:val="24"/>
          <w:szCs w:val="24"/>
        </w:rPr>
        <w:t xml:space="preserve"> e 5</w:t>
      </w:r>
      <w:r w:rsidR="00981856">
        <w:rPr>
          <w:rFonts w:ascii="Bell MT" w:hAnsi="Bell MT" w:cs="Arial"/>
          <w:b/>
          <w:color w:val="auto"/>
          <w:sz w:val="24"/>
          <w:szCs w:val="24"/>
        </w:rPr>
        <w:t>5</w:t>
      </w:r>
      <w:r w:rsidRPr="00031202">
        <w:rPr>
          <w:rFonts w:ascii="Bell MT" w:hAnsi="Bell MT" w:cs="Arial"/>
          <w:b/>
          <w:color w:val="auto"/>
          <w:sz w:val="24"/>
          <w:szCs w:val="24"/>
        </w:rPr>
        <w:t xml:space="preserve"> a 5</w:t>
      </w:r>
      <w:r w:rsidR="00981856">
        <w:rPr>
          <w:rFonts w:ascii="Bell MT" w:hAnsi="Bell MT" w:cs="Arial"/>
          <w:b/>
          <w:color w:val="auto"/>
          <w:sz w:val="24"/>
          <w:szCs w:val="24"/>
        </w:rPr>
        <w:t>7</w:t>
      </w:r>
      <w:r w:rsidR="00861FA4">
        <w:rPr>
          <w:rFonts w:ascii="Bell MT" w:hAnsi="Bell MT" w:cs="Arial"/>
          <w:b/>
          <w:color w:val="auto"/>
          <w:sz w:val="24"/>
          <w:szCs w:val="24"/>
        </w:rPr>
        <w:t xml:space="preserve"> -</w:t>
      </w:r>
      <w:r w:rsidRPr="00031202">
        <w:rPr>
          <w:rFonts w:ascii="Bell MT" w:hAnsi="Bell MT" w:cs="Arial"/>
          <w:b/>
          <w:color w:val="auto"/>
          <w:sz w:val="24"/>
          <w:szCs w:val="24"/>
        </w:rPr>
        <w:t xml:space="preserve"> </w:t>
      </w:r>
      <w:r w:rsidR="00861FA4">
        <w:t>A comprovação poderá ser captura de tela da página institucional ou documentos comprobatórios expedidos pelas Pró-</w:t>
      </w:r>
      <w:r w:rsidR="00861FA4">
        <w:lastRenderedPageBreak/>
        <w:t>reitorias competentes.</w:t>
      </w:r>
    </w:p>
    <w:p w:rsidR="00981856" w:rsidRPr="00981856" w:rsidRDefault="00981856" w:rsidP="00C21606">
      <w:pPr>
        <w:pStyle w:val="Normal1"/>
        <w:keepNext/>
        <w:numPr>
          <w:ilvl w:val="0"/>
          <w:numId w:val="9"/>
        </w:numPr>
        <w:spacing w:line="300" w:lineRule="auto"/>
        <w:rPr>
          <w:rFonts w:ascii="Bell MT" w:hAnsi="Bell MT" w:cs="Arial"/>
          <w:b/>
          <w:color w:val="auto"/>
          <w:sz w:val="24"/>
          <w:szCs w:val="24"/>
        </w:rPr>
      </w:pPr>
      <w:r w:rsidRPr="00981856">
        <w:rPr>
          <w:rFonts w:ascii="Bell MT" w:hAnsi="Bell MT" w:cs="Arial"/>
          <w:b/>
          <w:color w:val="auto"/>
          <w:sz w:val="24"/>
          <w:szCs w:val="24"/>
        </w:rPr>
        <w:t>Item 2</w:t>
      </w:r>
      <w:r>
        <w:rPr>
          <w:rFonts w:ascii="Bell MT" w:hAnsi="Bell MT" w:cs="Arial"/>
          <w:b/>
          <w:color w:val="auto"/>
          <w:sz w:val="24"/>
          <w:szCs w:val="24"/>
        </w:rPr>
        <w:t>1</w:t>
      </w:r>
      <w:r w:rsidRPr="00981856">
        <w:rPr>
          <w:rFonts w:ascii="Bell MT" w:hAnsi="Bell MT" w:cs="Arial"/>
          <w:b/>
          <w:color w:val="auto"/>
          <w:sz w:val="24"/>
          <w:szCs w:val="24"/>
        </w:rPr>
        <w:t xml:space="preserve"> – </w:t>
      </w:r>
      <w:r w:rsidRPr="00981856">
        <w:rPr>
          <w:rFonts w:ascii="Bell MT" w:hAnsi="Bell MT" w:cs="Arial"/>
          <w:color w:val="auto"/>
          <w:sz w:val="24"/>
          <w:szCs w:val="24"/>
        </w:rPr>
        <w:t>A comprovação poderá ser captura de tela da página da agência de fomento.</w:t>
      </w:r>
    </w:p>
    <w:p w:rsidR="009B0D80" w:rsidRPr="00031202" w:rsidRDefault="009B0D80" w:rsidP="009B0D80">
      <w:pPr>
        <w:pStyle w:val="Normal1"/>
        <w:keepNext/>
        <w:numPr>
          <w:ilvl w:val="0"/>
          <w:numId w:val="9"/>
        </w:numPr>
        <w:spacing w:line="300" w:lineRule="auto"/>
        <w:rPr>
          <w:rFonts w:ascii="Bell MT" w:hAnsi="Bell MT" w:cs="Arial"/>
          <w:color w:val="0000FF"/>
          <w:sz w:val="24"/>
          <w:szCs w:val="24"/>
          <w:u w:val="single"/>
        </w:rPr>
      </w:pPr>
      <w:r w:rsidRPr="00031202">
        <w:rPr>
          <w:rFonts w:ascii="Bell MT" w:hAnsi="Bell MT" w:cs="Arial"/>
          <w:b/>
          <w:color w:val="auto"/>
          <w:sz w:val="24"/>
          <w:szCs w:val="24"/>
        </w:rPr>
        <w:t>Itens 2</w:t>
      </w:r>
      <w:r w:rsidR="00981856">
        <w:rPr>
          <w:rFonts w:ascii="Bell MT" w:hAnsi="Bell MT" w:cs="Arial"/>
          <w:b/>
          <w:color w:val="auto"/>
          <w:sz w:val="24"/>
          <w:szCs w:val="24"/>
        </w:rPr>
        <w:t>2</w:t>
      </w:r>
      <w:r w:rsidRPr="00031202">
        <w:rPr>
          <w:rFonts w:ascii="Bell MT" w:hAnsi="Bell MT" w:cs="Arial"/>
          <w:b/>
          <w:color w:val="auto"/>
          <w:sz w:val="24"/>
          <w:szCs w:val="24"/>
        </w:rPr>
        <w:t xml:space="preserve"> a 2</w:t>
      </w:r>
      <w:r w:rsidR="00981856">
        <w:rPr>
          <w:rFonts w:ascii="Bell MT" w:hAnsi="Bell MT" w:cs="Arial"/>
          <w:b/>
          <w:color w:val="auto"/>
          <w:sz w:val="24"/>
          <w:szCs w:val="24"/>
        </w:rPr>
        <w:t>4</w:t>
      </w:r>
      <w:r w:rsidRPr="00031202">
        <w:rPr>
          <w:rFonts w:ascii="Bell MT" w:hAnsi="Bell MT" w:cs="Arial"/>
          <w:b/>
          <w:color w:val="auto"/>
          <w:sz w:val="24"/>
          <w:szCs w:val="24"/>
        </w:rPr>
        <w:t xml:space="preserve"> -</w:t>
      </w:r>
      <w:r w:rsidRPr="00031202">
        <w:rPr>
          <w:rFonts w:ascii="Bell MT" w:hAnsi="Bell MT" w:cs="Arial"/>
          <w:color w:val="auto"/>
          <w:sz w:val="24"/>
          <w:szCs w:val="24"/>
        </w:rPr>
        <w:t xml:space="preserve"> A pontuação será atribuída para a participação como avaliador. Não será considerada a participação do orientador.</w:t>
      </w:r>
    </w:p>
    <w:p w:rsidR="00C21606" w:rsidRPr="00031202" w:rsidRDefault="00C21606" w:rsidP="00C21606">
      <w:pPr>
        <w:pStyle w:val="Normal1"/>
        <w:keepNext/>
        <w:numPr>
          <w:ilvl w:val="0"/>
          <w:numId w:val="9"/>
        </w:numPr>
        <w:spacing w:line="300" w:lineRule="auto"/>
        <w:rPr>
          <w:rFonts w:ascii="Bell MT" w:hAnsi="Bell MT" w:cs="Arial"/>
          <w:color w:val="0000FF"/>
          <w:sz w:val="24"/>
          <w:szCs w:val="24"/>
          <w:u w:val="single"/>
        </w:rPr>
      </w:pPr>
      <w:r w:rsidRPr="00031202">
        <w:rPr>
          <w:rFonts w:ascii="Bell MT" w:hAnsi="Bell MT" w:cs="Arial"/>
          <w:b/>
          <w:color w:val="auto"/>
          <w:sz w:val="24"/>
          <w:szCs w:val="24"/>
        </w:rPr>
        <w:t>Item 26</w:t>
      </w:r>
      <w:ins w:id="6" w:author="Vinicius Martins" w:date="2018-12-14T18:05:00Z">
        <w:r w:rsidR="00A052FD">
          <w:rPr>
            <w:rFonts w:ascii="Bell MT" w:hAnsi="Bell MT" w:cs="Arial"/>
            <w:b/>
            <w:color w:val="auto"/>
            <w:sz w:val="24"/>
            <w:szCs w:val="24"/>
          </w:rPr>
          <w:t xml:space="preserve"> </w:t>
        </w:r>
        <w:bookmarkStart w:id="7" w:name="_GoBack"/>
        <w:r w:rsidR="00A052FD" w:rsidRPr="00AB6DDD">
          <w:rPr>
            <w:rFonts w:ascii="Bell MT" w:hAnsi="Bell MT" w:cs="Arial"/>
            <w:b/>
            <w:color w:val="000000" w:themeColor="text1"/>
            <w:sz w:val="24"/>
            <w:szCs w:val="24"/>
            <w:rPrChange w:id="8" w:author="Vinicius Martins" w:date="2018-12-14T18:05:00Z">
              <w:rPr>
                <w:rFonts w:ascii="Bell MT" w:hAnsi="Bell MT" w:cs="Arial"/>
                <w:b/>
                <w:color w:val="auto"/>
                <w:sz w:val="24"/>
                <w:szCs w:val="24"/>
              </w:rPr>
            </w:rPrChange>
          </w:rPr>
          <w:t>e 28</w:t>
        </w:r>
      </w:ins>
      <w:r w:rsidRPr="00AB6DDD">
        <w:rPr>
          <w:rFonts w:ascii="Bell MT" w:hAnsi="Bell MT" w:cs="Arial"/>
          <w:b/>
          <w:color w:val="000000" w:themeColor="text1"/>
          <w:sz w:val="24"/>
          <w:szCs w:val="24"/>
          <w:rPrChange w:id="9" w:author="Vinicius Martins" w:date="2018-12-14T18:05:00Z">
            <w:rPr>
              <w:rFonts w:ascii="Bell MT" w:hAnsi="Bell MT" w:cs="Arial"/>
              <w:b/>
              <w:color w:val="auto"/>
              <w:sz w:val="24"/>
              <w:szCs w:val="24"/>
            </w:rPr>
          </w:rPrChange>
        </w:rPr>
        <w:t xml:space="preserve"> </w:t>
      </w:r>
      <w:r w:rsidRPr="00AB6DDD">
        <w:rPr>
          <w:rFonts w:ascii="Bell MT" w:hAnsi="Bell MT" w:cs="Arial"/>
          <w:b/>
          <w:color w:val="000000" w:themeColor="text1"/>
          <w:sz w:val="24"/>
          <w:szCs w:val="24"/>
        </w:rPr>
        <w:t>-</w:t>
      </w:r>
      <w:r w:rsidRPr="00AB6DDD">
        <w:rPr>
          <w:rFonts w:ascii="Bell MT" w:hAnsi="Bell MT" w:cs="Arial"/>
          <w:color w:val="000000" w:themeColor="text1"/>
          <w:sz w:val="24"/>
          <w:szCs w:val="24"/>
        </w:rPr>
        <w:t xml:space="preserve"> </w:t>
      </w:r>
      <w:bookmarkEnd w:id="7"/>
      <w:r w:rsidR="0063496D" w:rsidRPr="00031202">
        <w:rPr>
          <w:rFonts w:ascii="Bell MT" w:hAnsi="Bell MT" w:cs="Arial"/>
          <w:color w:val="auto"/>
          <w:sz w:val="24"/>
          <w:szCs w:val="24"/>
        </w:rPr>
        <w:t>A</w:t>
      </w:r>
      <w:r w:rsidRPr="00031202">
        <w:rPr>
          <w:rFonts w:ascii="Bell MT" w:hAnsi="Bell MT" w:cs="Arial"/>
          <w:color w:val="auto"/>
          <w:sz w:val="24"/>
          <w:szCs w:val="24"/>
        </w:rPr>
        <w:t xml:space="preserve"> pontuação será atribuída por trabalho (um trabalho com vários autores conta como uma participação). O Documento comprobatório deve explicitar o título do trabalho avaliado.</w:t>
      </w:r>
    </w:p>
    <w:p w:rsidR="00C21606" w:rsidRPr="00031202" w:rsidRDefault="00C21606" w:rsidP="00C21606">
      <w:pPr>
        <w:pStyle w:val="Normal1"/>
        <w:keepNext/>
        <w:numPr>
          <w:ilvl w:val="0"/>
          <w:numId w:val="9"/>
        </w:numPr>
        <w:spacing w:line="300" w:lineRule="auto"/>
        <w:rPr>
          <w:rFonts w:ascii="Bell MT" w:hAnsi="Bell MT" w:cs="Arial"/>
          <w:color w:val="0000FF"/>
          <w:sz w:val="24"/>
          <w:szCs w:val="24"/>
          <w:u w:val="single"/>
        </w:rPr>
      </w:pPr>
      <w:r w:rsidRPr="00031202">
        <w:rPr>
          <w:rFonts w:ascii="Bell MT" w:hAnsi="Bell MT" w:cs="Arial"/>
          <w:b/>
          <w:color w:val="auto"/>
          <w:sz w:val="24"/>
          <w:szCs w:val="24"/>
        </w:rPr>
        <w:t>Itens 3</w:t>
      </w:r>
      <w:r w:rsidR="00FA4648">
        <w:rPr>
          <w:rFonts w:ascii="Bell MT" w:hAnsi="Bell MT" w:cs="Arial"/>
          <w:b/>
          <w:color w:val="auto"/>
          <w:sz w:val="24"/>
          <w:szCs w:val="24"/>
        </w:rPr>
        <w:t>4</w:t>
      </w:r>
      <w:r w:rsidRPr="00031202">
        <w:rPr>
          <w:rFonts w:ascii="Bell MT" w:hAnsi="Bell MT" w:cs="Arial"/>
          <w:b/>
          <w:color w:val="auto"/>
          <w:sz w:val="24"/>
          <w:szCs w:val="24"/>
        </w:rPr>
        <w:t xml:space="preserve"> a 3</w:t>
      </w:r>
      <w:r w:rsidR="00FA4648">
        <w:rPr>
          <w:rFonts w:ascii="Bell MT" w:hAnsi="Bell MT" w:cs="Arial"/>
          <w:b/>
          <w:color w:val="auto"/>
          <w:sz w:val="24"/>
          <w:szCs w:val="24"/>
        </w:rPr>
        <w:t>7</w:t>
      </w:r>
      <w:r w:rsidRPr="00031202">
        <w:rPr>
          <w:rFonts w:ascii="Bell MT" w:hAnsi="Bell MT" w:cs="Arial"/>
          <w:b/>
          <w:color w:val="auto"/>
          <w:sz w:val="24"/>
          <w:szCs w:val="24"/>
        </w:rPr>
        <w:t xml:space="preserve"> -</w:t>
      </w:r>
      <w:r w:rsidRPr="00031202">
        <w:rPr>
          <w:rFonts w:ascii="Bell MT" w:hAnsi="Bell MT" w:cs="Arial"/>
          <w:color w:val="auto"/>
          <w:sz w:val="24"/>
          <w:szCs w:val="24"/>
        </w:rPr>
        <w:t xml:space="preserve"> </w:t>
      </w:r>
      <w:r w:rsidR="009B0D80">
        <w:rPr>
          <w:rFonts w:ascii="Bell MT" w:hAnsi="Bell MT" w:cs="Arial"/>
          <w:color w:val="auto"/>
          <w:sz w:val="24"/>
          <w:szCs w:val="24"/>
        </w:rPr>
        <w:t>Os</w:t>
      </w:r>
      <w:r w:rsidRPr="00031202">
        <w:rPr>
          <w:rFonts w:ascii="Bell MT" w:hAnsi="Bell MT" w:cs="Arial"/>
          <w:color w:val="auto"/>
          <w:sz w:val="24"/>
          <w:szCs w:val="24"/>
        </w:rPr>
        <w:t xml:space="preserve"> documentos comprobatórios </w:t>
      </w:r>
      <w:r w:rsidR="009B0D80">
        <w:rPr>
          <w:rFonts w:ascii="Bell MT" w:hAnsi="Bell MT" w:cs="Arial"/>
          <w:color w:val="auto"/>
          <w:sz w:val="24"/>
          <w:szCs w:val="24"/>
        </w:rPr>
        <w:t xml:space="preserve">deverão conter </w:t>
      </w:r>
      <w:r w:rsidRPr="00031202">
        <w:rPr>
          <w:rFonts w:ascii="Bell MT" w:hAnsi="Bell MT" w:cs="Arial"/>
          <w:color w:val="auto"/>
          <w:sz w:val="24"/>
          <w:szCs w:val="24"/>
        </w:rPr>
        <w:t>o ISSN ou ISBN.</w:t>
      </w:r>
    </w:p>
    <w:p w:rsidR="00C21606" w:rsidRPr="00FA4648" w:rsidRDefault="00C21606" w:rsidP="00C21606">
      <w:pPr>
        <w:pStyle w:val="Normal1"/>
        <w:keepNext/>
        <w:numPr>
          <w:ilvl w:val="0"/>
          <w:numId w:val="9"/>
        </w:numPr>
        <w:spacing w:line="300" w:lineRule="auto"/>
        <w:rPr>
          <w:rFonts w:ascii="Bell MT" w:hAnsi="Bell MT" w:cs="Arial"/>
          <w:color w:val="auto"/>
          <w:sz w:val="24"/>
          <w:szCs w:val="24"/>
        </w:rPr>
      </w:pPr>
      <w:r w:rsidRPr="00031202">
        <w:rPr>
          <w:rFonts w:ascii="Bell MT" w:hAnsi="Bell MT" w:cs="Arial"/>
          <w:b/>
          <w:color w:val="auto"/>
          <w:sz w:val="24"/>
          <w:szCs w:val="24"/>
        </w:rPr>
        <w:t xml:space="preserve">Item </w:t>
      </w:r>
      <w:r w:rsidR="00FA4648">
        <w:rPr>
          <w:rFonts w:ascii="Bell MT" w:hAnsi="Bell MT" w:cs="Arial"/>
          <w:b/>
          <w:color w:val="auto"/>
          <w:sz w:val="24"/>
          <w:szCs w:val="24"/>
        </w:rPr>
        <w:t>48</w:t>
      </w:r>
      <w:r w:rsidRPr="00031202">
        <w:rPr>
          <w:rFonts w:ascii="Bell MT" w:hAnsi="Bell MT" w:cs="Arial"/>
          <w:b/>
          <w:color w:val="auto"/>
          <w:sz w:val="24"/>
          <w:szCs w:val="24"/>
        </w:rPr>
        <w:t xml:space="preserve"> -</w:t>
      </w:r>
      <w:r w:rsidRPr="00031202">
        <w:rPr>
          <w:rFonts w:ascii="Bell MT" w:hAnsi="Bell MT" w:cs="Arial"/>
          <w:color w:val="auto"/>
          <w:sz w:val="24"/>
          <w:szCs w:val="24"/>
        </w:rPr>
        <w:t xml:space="preserve"> </w:t>
      </w:r>
      <w:r w:rsidR="009B0D80" w:rsidRPr="00031202">
        <w:rPr>
          <w:rFonts w:ascii="Bell MT" w:hAnsi="Bell MT" w:cs="Arial"/>
          <w:color w:val="auto"/>
          <w:sz w:val="24"/>
          <w:szCs w:val="24"/>
        </w:rPr>
        <w:t>Entende</w:t>
      </w:r>
      <w:r w:rsidRPr="00031202">
        <w:rPr>
          <w:rFonts w:ascii="Bell MT" w:hAnsi="Bell MT" w:cs="Arial"/>
          <w:color w:val="auto"/>
          <w:sz w:val="24"/>
          <w:szCs w:val="24"/>
        </w:rPr>
        <w:t xml:space="preserve">-se por assessoria técnica a atividade externa, devidamente autorizada e registrada </w:t>
      </w:r>
      <w:r w:rsidRPr="00FA4648">
        <w:rPr>
          <w:rFonts w:ascii="Bell MT" w:hAnsi="Bell MT" w:cs="Arial"/>
          <w:color w:val="auto"/>
          <w:sz w:val="24"/>
          <w:szCs w:val="24"/>
        </w:rPr>
        <w:t xml:space="preserve">como tal em </w:t>
      </w:r>
      <w:proofErr w:type="spellStart"/>
      <w:r w:rsidRPr="00FA4648">
        <w:rPr>
          <w:rFonts w:ascii="Bell MT" w:hAnsi="Bell MT" w:cs="Arial"/>
          <w:color w:val="auto"/>
          <w:sz w:val="24"/>
          <w:szCs w:val="24"/>
        </w:rPr>
        <w:t>Pró-reitoria</w:t>
      </w:r>
      <w:proofErr w:type="spellEnd"/>
      <w:r w:rsidRPr="00FA4648">
        <w:rPr>
          <w:rFonts w:ascii="Bell MT" w:hAnsi="Bell MT" w:cs="Arial"/>
          <w:color w:val="auto"/>
          <w:sz w:val="24"/>
          <w:szCs w:val="24"/>
        </w:rPr>
        <w:t xml:space="preserve"> do IFSul, exerc</w:t>
      </w:r>
      <w:r w:rsidRPr="00031202">
        <w:rPr>
          <w:rFonts w:ascii="Bell MT" w:hAnsi="Bell MT" w:cs="Arial"/>
          <w:color w:val="auto"/>
          <w:sz w:val="24"/>
          <w:szCs w:val="24"/>
        </w:rPr>
        <w:t xml:space="preserve">ida pelo docente, em área de formação e/ou atuação, na condição de servidor efetivo no IFSul. </w:t>
      </w:r>
    </w:p>
    <w:p w:rsidR="004545DE" w:rsidRPr="004545DE" w:rsidRDefault="00C21606" w:rsidP="00C21606">
      <w:pPr>
        <w:pStyle w:val="Normal1"/>
        <w:keepNext/>
        <w:numPr>
          <w:ilvl w:val="0"/>
          <w:numId w:val="9"/>
        </w:numPr>
        <w:spacing w:line="300" w:lineRule="auto"/>
        <w:rPr>
          <w:rFonts w:ascii="Bell MT" w:hAnsi="Bell MT" w:cs="Arial"/>
          <w:color w:val="0000FF"/>
          <w:sz w:val="24"/>
          <w:szCs w:val="24"/>
          <w:u w:val="single"/>
        </w:rPr>
      </w:pPr>
      <w:r w:rsidRPr="00031202">
        <w:rPr>
          <w:rFonts w:ascii="Bell MT" w:hAnsi="Bell MT" w:cs="Arial"/>
          <w:b/>
          <w:color w:val="auto"/>
          <w:sz w:val="24"/>
          <w:szCs w:val="24"/>
        </w:rPr>
        <w:t>Item 5</w:t>
      </w:r>
      <w:r w:rsidR="00FA4648">
        <w:rPr>
          <w:rFonts w:ascii="Bell MT" w:hAnsi="Bell MT" w:cs="Arial"/>
          <w:b/>
          <w:color w:val="auto"/>
          <w:sz w:val="24"/>
          <w:szCs w:val="24"/>
        </w:rPr>
        <w:t>0</w:t>
      </w:r>
      <w:r w:rsidRPr="00031202">
        <w:rPr>
          <w:rFonts w:ascii="Bell MT" w:hAnsi="Bell MT" w:cs="Arial"/>
          <w:b/>
          <w:color w:val="auto"/>
          <w:sz w:val="24"/>
          <w:szCs w:val="24"/>
        </w:rPr>
        <w:t xml:space="preserve"> -</w:t>
      </w:r>
      <w:r w:rsidR="004545DE">
        <w:rPr>
          <w:rFonts w:ascii="Bell MT" w:hAnsi="Bell MT" w:cs="Arial"/>
          <w:b/>
          <w:color w:val="auto"/>
          <w:sz w:val="24"/>
          <w:szCs w:val="24"/>
        </w:rPr>
        <w:t xml:space="preserve"> </w:t>
      </w:r>
      <w:r w:rsidR="00FA4648" w:rsidRPr="00FA4648">
        <w:rPr>
          <w:rFonts w:ascii="Bell MT" w:hAnsi="Bell MT" w:cs="Arial"/>
          <w:color w:val="auto"/>
          <w:sz w:val="24"/>
          <w:szCs w:val="24"/>
        </w:rPr>
        <w:t>Será atribuída pontuação à orientação de estágio executada no IFSul, comprovada por documento expedido pela Coordenadoria competente</w:t>
      </w:r>
      <w:r w:rsidR="00FA4648">
        <w:rPr>
          <w:rFonts w:ascii="Bell MT" w:hAnsi="Bell MT" w:cs="Arial"/>
          <w:color w:val="auto"/>
          <w:sz w:val="24"/>
          <w:szCs w:val="24"/>
        </w:rPr>
        <w:t>.</w:t>
      </w:r>
    </w:p>
    <w:p w:rsidR="00C21606" w:rsidRPr="004545DE" w:rsidRDefault="004545DE" w:rsidP="00C21606">
      <w:pPr>
        <w:pStyle w:val="Normal1"/>
        <w:keepNext/>
        <w:numPr>
          <w:ilvl w:val="0"/>
          <w:numId w:val="9"/>
        </w:numPr>
        <w:spacing w:line="300" w:lineRule="auto"/>
        <w:rPr>
          <w:rFonts w:ascii="Bell MT" w:hAnsi="Bell MT" w:cs="Arial"/>
          <w:color w:val="0000FF"/>
          <w:sz w:val="24"/>
          <w:szCs w:val="24"/>
          <w:u w:val="single"/>
        </w:rPr>
      </w:pPr>
      <w:r w:rsidRPr="004545DE">
        <w:rPr>
          <w:rFonts w:ascii="Bell MT" w:hAnsi="Bell MT" w:cs="Arial"/>
          <w:b/>
          <w:color w:val="auto"/>
          <w:sz w:val="24"/>
          <w:szCs w:val="24"/>
        </w:rPr>
        <w:t>Item 5</w:t>
      </w:r>
      <w:r>
        <w:rPr>
          <w:rFonts w:ascii="Bell MT" w:hAnsi="Bell MT" w:cs="Arial"/>
          <w:b/>
          <w:color w:val="auto"/>
          <w:sz w:val="24"/>
          <w:szCs w:val="24"/>
        </w:rPr>
        <w:t>1</w:t>
      </w:r>
      <w:r w:rsidRPr="004545DE">
        <w:rPr>
          <w:rFonts w:ascii="Bell MT" w:hAnsi="Bell MT" w:cs="Arial"/>
          <w:color w:val="auto"/>
          <w:sz w:val="24"/>
          <w:szCs w:val="24"/>
        </w:rPr>
        <w:t xml:space="preserve"> – Comprovação por portaria.</w:t>
      </w:r>
    </w:p>
    <w:p w:rsidR="00C21606" w:rsidRPr="00031202" w:rsidRDefault="00C21606" w:rsidP="00C21606">
      <w:pPr>
        <w:pStyle w:val="Normal1"/>
        <w:keepNext/>
        <w:numPr>
          <w:ilvl w:val="0"/>
          <w:numId w:val="9"/>
        </w:numPr>
        <w:spacing w:line="300" w:lineRule="auto"/>
        <w:rPr>
          <w:rFonts w:ascii="Bell MT" w:hAnsi="Bell MT" w:cs="Arial"/>
          <w:color w:val="0000FF"/>
          <w:sz w:val="24"/>
          <w:szCs w:val="24"/>
          <w:u w:val="single"/>
        </w:rPr>
      </w:pPr>
      <w:r w:rsidRPr="00031202">
        <w:rPr>
          <w:rFonts w:ascii="Bell MT" w:hAnsi="Bell MT" w:cs="Arial"/>
          <w:b/>
          <w:color w:val="auto"/>
          <w:sz w:val="24"/>
          <w:szCs w:val="24"/>
        </w:rPr>
        <w:t>Item 5</w:t>
      </w:r>
      <w:r w:rsidR="0073281E">
        <w:rPr>
          <w:rFonts w:ascii="Bell MT" w:hAnsi="Bell MT" w:cs="Arial"/>
          <w:b/>
          <w:color w:val="auto"/>
          <w:sz w:val="24"/>
          <w:szCs w:val="24"/>
        </w:rPr>
        <w:t>2</w:t>
      </w:r>
      <w:r w:rsidRPr="00031202">
        <w:rPr>
          <w:rFonts w:ascii="Bell MT" w:hAnsi="Bell MT" w:cs="Arial"/>
          <w:b/>
          <w:color w:val="auto"/>
          <w:sz w:val="24"/>
          <w:szCs w:val="24"/>
        </w:rPr>
        <w:t xml:space="preserve"> -</w:t>
      </w:r>
      <w:r w:rsidRPr="00031202">
        <w:rPr>
          <w:rFonts w:ascii="Bell MT" w:hAnsi="Bell MT" w:cs="Arial"/>
          <w:color w:val="auto"/>
          <w:sz w:val="24"/>
          <w:szCs w:val="24"/>
        </w:rPr>
        <w:t xml:space="preserve"> </w:t>
      </w:r>
      <w:r w:rsidR="009B0D80" w:rsidRPr="00031202">
        <w:rPr>
          <w:rFonts w:ascii="Bell MT" w:hAnsi="Bell MT" w:cs="Arial"/>
          <w:color w:val="auto"/>
          <w:sz w:val="24"/>
          <w:szCs w:val="24"/>
        </w:rPr>
        <w:t>Entende</w:t>
      </w:r>
      <w:r w:rsidRPr="00031202">
        <w:rPr>
          <w:rFonts w:ascii="Bell MT" w:hAnsi="Bell MT" w:cs="Arial"/>
          <w:color w:val="auto"/>
          <w:sz w:val="24"/>
          <w:szCs w:val="24"/>
        </w:rPr>
        <w:t>-se por visita técnica a atividade registrada como tal no IFSul, exercida pelo</w:t>
      </w:r>
      <w:r w:rsidR="008E2922">
        <w:rPr>
          <w:rFonts w:ascii="Bell MT" w:hAnsi="Bell MT" w:cs="Arial"/>
          <w:color w:val="auto"/>
          <w:sz w:val="24"/>
          <w:szCs w:val="24"/>
        </w:rPr>
        <w:t>(</w:t>
      </w:r>
      <w:r w:rsidRPr="00031202">
        <w:rPr>
          <w:rFonts w:ascii="Bell MT" w:hAnsi="Bell MT" w:cs="Arial"/>
          <w:color w:val="auto"/>
          <w:sz w:val="24"/>
          <w:szCs w:val="24"/>
        </w:rPr>
        <w:t>a</w:t>
      </w:r>
      <w:r w:rsidR="008E2922">
        <w:rPr>
          <w:rFonts w:ascii="Bell MT" w:hAnsi="Bell MT" w:cs="Arial"/>
          <w:color w:val="auto"/>
          <w:sz w:val="24"/>
          <w:szCs w:val="24"/>
        </w:rPr>
        <w:t>)</w:t>
      </w:r>
      <w:r w:rsidRPr="00031202">
        <w:rPr>
          <w:rFonts w:ascii="Bell MT" w:hAnsi="Bell MT" w:cs="Arial"/>
          <w:color w:val="auto"/>
          <w:sz w:val="24"/>
          <w:szCs w:val="24"/>
        </w:rPr>
        <w:t xml:space="preserve"> docente na condição de servidor</w:t>
      </w:r>
      <w:r w:rsidR="008E2922">
        <w:rPr>
          <w:rFonts w:ascii="Bell MT" w:hAnsi="Bell MT" w:cs="Arial"/>
          <w:color w:val="auto"/>
          <w:sz w:val="24"/>
          <w:szCs w:val="24"/>
        </w:rPr>
        <w:t>(</w:t>
      </w:r>
      <w:r w:rsidR="008E2922" w:rsidRPr="00031202">
        <w:rPr>
          <w:rFonts w:ascii="Bell MT" w:hAnsi="Bell MT" w:cs="Arial"/>
          <w:color w:val="auto"/>
          <w:sz w:val="24"/>
          <w:szCs w:val="24"/>
        </w:rPr>
        <w:t>a</w:t>
      </w:r>
      <w:r w:rsidR="008E2922">
        <w:rPr>
          <w:rFonts w:ascii="Bell MT" w:hAnsi="Bell MT" w:cs="Arial"/>
          <w:color w:val="auto"/>
          <w:sz w:val="24"/>
          <w:szCs w:val="24"/>
        </w:rPr>
        <w:t>)</w:t>
      </w:r>
      <w:r w:rsidRPr="00031202">
        <w:rPr>
          <w:rFonts w:ascii="Bell MT" w:hAnsi="Bell MT" w:cs="Arial"/>
          <w:color w:val="auto"/>
          <w:sz w:val="24"/>
          <w:szCs w:val="24"/>
        </w:rPr>
        <w:t xml:space="preserve"> efetivo</w:t>
      </w:r>
      <w:r w:rsidR="008E2922">
        <w:rPr>
          <w:rFonts w:ascii="Bell MT" w:hAnsi="Bell MT" w:cs="Arial"/>
          <w:color w:val="auto"/>
          <w:sz w:val="24"/>
          <w:szCs w:val="24"/>
        </w:rPr>
        <w:t>(</w:t>
      </w:r>
      <w:r w:rsidR="008E2922" w:rsidRPr="00031202">
        <w:rPr>
          <w:rFonts w:ascii="Bell MT" w:hAnsi="Bell MT" w:cs="Arial"/>
          <w:color w:val="auto"/>
          <w:sz w:val="24"/>
          <w:szCs w:val="24"/>
        </w:rPr>
        <w:t>a</w:t>
      </w:r>
      <w:r w:rsidR="008E2922">
        <w:rPr>
          <w:rFonts w:ascii="Bell MT" w:hAnsi="Bell MT" w:cs="Arial"/>
          <w:color w:val="auto"/>
          <w:sz w:val="24"/>
          <w:szCs w:val="24"/>
        </w:rPr>
        <w:t>)</w:t>
      </w:r>
      <w:r w:rsidRPr="00031202">
        <w:rPr>
          <w:rFonts w:ascii="Bell MT" w:hAnsi="Bell MT" w:cs="Arial"/>
          <w:color w:val="auto"/>
          <w:sz w:val="24"/>
          <w:szCs w:val="24"/>
        </w:rPr>
        <w:t xml:space="preserve"> no IFSul. Os </w:t>
      </w:r>
      <w:proofErr w:type="spellStart"/>
      <w:r w:rsidRPr="00031202">
        <w:rPr>
          <w:rFonts w:ascii="Bell MT" w:hAnsi="Bell MT" w:cs="Arial"/>
          <w:color w:val="auto"/>
          <w:sz w:val="24"/>
          <w:szCs w:val="24"/>
        </w:rPr>
        <w:t>microestágios</w:t>
      </w:r>
      <w:proofErr w:type="spellEnd"/>
      <w:r w:rsidRPr="00031202">
        <w:rPr>
          <w:rFonts w:ascii="Bell MT" w:hAnsi="Bell MT" w:cs="Arial"/>
          <w:color w:val="auto"/>
          <w:sz w:val="24"/>
          <w:szCs w:val="24"/>
        </w:rPr>
        <w:t xml:space="preserve"> serão considerados visitas técnicas.</w:t>
      </w:r>
    </w:p>
    <w:p w:rsidR="008E2922" w:rsidRPr="008E2922" w:rsidRDefault="00C21606" w:rsidP="00DA1821">
      <w:pPr>
        <w:pStyle w:val="Normal1"/>
        <w:keepNext/>
        <w:numPr>
          <w:ilvl w:val="0"/>
          <w:numId w:val="9"/>
        </w:numPr>
        <w:spacing w:line="300" w:lineRule="auto"/>
        <w:rPr>
          <w:rFonts w:ascii="Bell MT" w:hAnsi="Bell MT" w:cs="Arial"/>
          <w:color w:val="0000FF"/>
          <w:sz w:val="24"/>
          <w:szCs w:val="24"/>
          <w:u w:val="single"/>
        </w:rPr>
      </w:pPr>
      <w:r w:rsidRPr="008E2922">
        <w:rPr>
          <w:rFonts w:ascii="Bell MT" w:hAnsi="Bell MT" w:cs="Arial"/>
          <w:b/>
          <w:color w:val="auto"/>
          <w:sz w:val="24"/>
          <w:szCs w:val="24"/>
        </w:rPr>
        <w:t>Item 5</w:t>
      </w:r>
      <w:r w:rsidR="0073281E">
        <w:rPr>
          <w:rFonts w:ascii="Bell MT" w:hAnsi="Bell MT" w:cs="Arial"/>
          <w:b/>
          <w:color w:val="auto"/>
          <w:sz w:val="24"/>
          <w:szCs w:val="24"/>
        </w:rPr>
        <w:t>7</w:t>
      </w:r>
      <w:r w:rsidRPr="008E2922">
        <w:rPr>
          <w:rFonts w:ascii="Bell MT" w:hAnsi="Bell MT" w:cs="Arial"/>
          <w:b/>
          <w:color w:val="auto"/>
          <w:sz w:val="24"/>
          <w:szCs w:val="24"/>
        </w:rPr>
        <w:t xml:space="preserve"> -</w:t>
      </w:r>
      <w:r w:rsidRPr="008E2922">
        <w:rPr>
          <w:rFonts w:ascii="Bell MT" w:hAnsi="Bell MT" w:cs="Arial"/>
          <w:color w:val="auto"/>
          <w:sz w:val="24"/>
          <w:szCs w:val="24"/>
        </w:rPr>
        <w:t xml:space="preserve"> </w:t>
      </w:r>
      <w:r w:rsidR="009B0D80" w:rsidRPr="008E2922">
        <w:rPr>
          <w:rFonts w:ascii="Bell MT" w:hAnsi="Bell MT" w:cs="Arial"/>
          <w:color w:val="auto"/>
          <w:sz w:val="24"/>
          <w:szCs w:val="24"/>
        </w:rPr>
        <w:t>Entende</w:t>
      </w:r>
      <w:r w:rsidRPr="008E2922">
        <w:rPr>
          <w:rFonts w:ascii="Bell MT" w:hAnsi="Bell MT" w:cs="Arial"/>
          <w:color w:val="auto"/>
          <w:sz w:val="24"/>
          <w:szCs w:val="24"/>
        </w:rPr>
        <w:t xml:space="preserve">-se por atividade extraclasse </w:t>
      </w:r>
      <w:r w:rsidR="008E2922" w:rsidRPr="00031202">
        <w:rPr>
          <w:rFonts w:ascii="Bell MT" w:hAnsi="Bell MT" w:cs="Arial"/>
          <w:color w:val="auto"/>
          <w:sz w:val="24"/>
          <w:szCs w:val="24"/>
        </w:rPr>
        <w:t>a atividade registrada como tal no IFSul, exercida pelo</w:t>
      </w:r>
      <w:r w:rsidR="008E2922">
        <w:rPr>
          <w:rFonts w:ascii="Bell MT" w:hAnsi="Bell MT" w:cs="Arial"/>
          <w:color w:val="auto"/>
          <w:sz w:val="24"/>
          <w:szCs w:val="24"/>
        </w:rPr>
        <w:t>(</w:t>
      </w:r>
      <w:r w:rsidR="008E2922" w:rsidRPr="00031202">
        <w:rPr>
          <w:rFonts w:ascii="Bell MT" w:hAnsi="Bell MT" w:cs="Arial"/>
          <w:color w:val="auto"/>
          <w:sz w:val="24"/>
          <w:szCs w:val="24"/>
        </w:rPr>
        <w:t>a</w:t>
      </w:r>
      <w:r w:rsidR="008E2922">
        <w:rPr>
          <w:rFonts w:ascii="Bell MT" w:hAnsi="Bell MT" w:cs="Arial"/>
          <w:color w:val="auto"/>
          <w:sz w:val="24"/>
          <w:szCs w:val="24"/>
        </w:rPr>
        <w:t>)</w:t>
      </w:r>
      <w:r w:rsidR="008E2922" w:rsidRPr="00031202">
        <w:rPr>
          <w:rFonts w:ascii="Bell MT" w:hAnsi="Bell MT" w:cs="Arial"/>
          <w:color w:val="auto"/>
          <w:sz w:val="24"/>
          <w:szCs w:val="24"/>
        </w:rPr>
        <w:t xml:space="preserve"> docente na condição de servidor</w:t>
      </w:r>
      <w:r w:rsidR="008E2922">
        <w:rPr>
          <w:rFonts w:ascii="Bell MT" w:hAnsi="Bell MT" w:cs="Arial"/>
          <w:color w:val="auto"/>
          <w:sz w:val="24"/>
          <w:szCs w:val="24"/>
        </w:rPr>
        <w:t>(</w:t>
      </w:r>
      <w:r w:rsidR="008E2922" w:rsidRPr="00031202">
        <w:rPr>
          <w:rFonts w:ascii="Bell MT" w:hAnsi="Bell MT" w:cs="Arial"/>
          <w:color w:val="auto"/>
          <w:sz w:val="24"/>
          <w:szCs w:val="24"/>
        </w:rPr>
        <w:t>a</w:t>
      </w:r>
      <w:r w:rsidR="008E2922">
        <w:rPr>
          <w:rFonts w:ascii="Bell MT" w:hAnsi="Bell MT" w:cs="Arial"/>
          <w:color w:val="auto"/>
          <w:sz w:val="24"/>
          <w:szCs w:val="24"/>
        </w:rPr>
        <w:t>)</w:t>
      </w:r>
      <w:r w:rsidR="008E2922" w:rsidRPr="00031202">
        <w:rPr>
          <w:rFonts w:ascii="Bell MT" w:hAnsi="Bell MT" w:cs="Arial"/>
          <w:color w:val="auto"/>
          <w:sz w:val="24"/>
          <w:szCs w:val="24"/>
        </w:rPr>
        <w:t xml:space="preserve"> efetivo</w:t>
      </w:r>
      <w:r w:rsidR="008E2922">
        <w:rPr>
          <w:rFonts w:ascii="Bell MT" w:hAnsi="Bell MT" w:cs="Arial"/>
          <w:color w:val="auto"/>
          <w:sz w:val="24"/>
          <w:szCs w:val="24"/>
        </w:rPr>
        <w:t>(</w:t>
      </w:r>
      <w:r w:rsidR="008E2922" w:rsidRPr="00031202">
        <w:rPr>
          <w:rFonts w:ascii="Bell MT" w:hAnsi="Bell MT" w:cs="Arial"/>
          <w:color w:val="auto"/>
          <w:sz w:val="24"/>
          <w:szCs w:val="24"/>
        </w:rPr>
        <w:t>a</w:t>
      </w:r>
      <w:r w:rsidR="008E2922">
        <w:rPr>
          <w:rFonts w:ascii="Bell MT" w:hAnsi="Bell MT" w:cs="Arial"/>
          <w:color w:val="auto"/>
          <w:sz w:val="24"/>
          <w:szCs w:val="24"/>
        </w:rPr>
        <w:t>)</w:t>
      </w:r>
      <w:r w:rsidR="008E2922" w:rsidRPr="00031202">
        <w:rPr>
          <w:rFonts w:ascii="Bell MT" w:hAnsi="Bell MT" w:cs="Arial"/>
          <w:color w:val="auto"/>
          <w:sz w:val="24"/>
          <w:szCs w:val="24"/>
        </w:rPr>
        <w:t xml:space="preserve"> no IFSul. </w:t>
      </w:r>
    </w:p>
    <w:p w:rsidR="00C21606" w:rsidRPr="0073281E" w:rsidRDefault="00C21606" w:rsidP="00DA1821">
      <w:pPr>
        <w:pStyle w:val="Normal1"/>
        <w:keepNext/>
        <w:numPr>
          <w:ilvl w:val="0"/>
          <w:numId w:val="9"/>
        </w:numPr>
        <w:spacing w:line="300" w:lineRule="auto"/>
        <w:rPr>
          <w:rFonts w:ascii="Bell MT" w:hAnsi="Bell MT" w:cs="Arial"/>
          <w:color w:val="auto"/>
          <w:sz w:val="24"/>
          <w:szCs w:val="24"/>
        </w:rPr>
      </w:pPr>
      <w:r w:rsidRPr="008E2922">
        <w:rPr>
          <w:rFonts w:ascii="Bell MT" w:hAnsi="Bell MT" w:cs="Arial"/>
          <w:b/>
          <w:color w:val="auto"/>
          <w:sz w:val="24"/>
          <w:szCs w:val="24"/>
        </w:rPr>
        <w:t xml:space="preserve">Item </w:t>
      </w:r>
      <w:r w:rsidR="0073281E">
        <w:rPr>
          <w:rFonts w:ascii="Bell MT" w:hAnsi="Bell MT" w:cs="Arial"/>
          <w:b/>
          <w:color w:val="auto"/>
          <w:sz w:val="24"/>
          <w:szCs w:val="24"/>
        </w:rPr>
        <w:t>58</w:t>
      </w:r>
      <w:r w:rsidRPr="008E2922">
        <w:rPr>
          <w:rFonts w:ascii="Bell MT" w:hAnsi="Bell MT" w:cs="Arial"/>
          <w:b/>
          <w:color w:val="auto"/>
          <w:sz w:val="24"/>
          <w:szCs w:val="24"/>
        </w:rPr>
        <w:t xml:space="preserve"> -</w:t>
      </w:r>
      <w:r w:rsidRPr="008E2922">
        <w:rPr>
          <w:rFonts w:ascii="Bell MT" w:hAnsi="Bell MT" w:cs="Arial"/>
          <w:color w:val="auto"/>
          <w:sz w:val="24"/>
          <w:szCs w:val="24"/>
        </w:rPr>
        <w:t xml:space="preserve"> </w:t>
      </w:r>
      <w:r w:rsidR="0073281E" w:rsidRPr="0073281E">
        <w:rPr>
          <w:rFonts w:ascii="Bell MT" w:hAnsi="Bell MT" w:cs="Arial"/>
          <w:color w:val="auto"/>
          <w:sz w:val="24"/>
          <w:szCs w:val="24"/>
        </w:rPr>
        <w:t xml:space="preserve">A carga horária deve ser comprovada pela grade do horário semanal expedida do sistema Q-Acadêmico ou, na falta deste, expedida pelo departamento de ensino. Serão considerados os 4 últimos semestres concluídos, excluindo-se o atual. Servidores(as) com menos de quatro semestres de exercício no cargo terão a média calculada sobre o tempo proporcional. </w:t>
      </w:r>
    </w:p>
    <w:p w:rsidR="00C21606" w:rsidRPr="00031202" w:rsidRDefault="00C21606" w:rsidP="00C21606">
      <w:pPr>
        <w:pStyle w:val="Normal1"/>
        <w:keepNext/>
        <w:numPr>
          <w:ilvl w:val="0"/>
          <w:numId w:val="9"/>
        </w:numPr>
        <w:spacing w:line="300" w:lineRule="auto"/>
        <w:rPr>
          <w:rFonts w:ascii="Bell MT" w:hAnsi="Bell MT" w:cs="Arial"/>
          <w:color w:val="0000FF"/>
          <w:sz w:val="24"/>
          <w:szCs w:val="24"/>
          <w:u w:val="single"/>
        </w:rPr>
      </w:pPr>
      <w:r w:rsidRPr="00031202">
        <w:rPr>
          <w:rFonts w:ascii="Bell MT" w:hAnsi="Bell MT" w:cs="Arial"/>
          <w:b/>
          <w:color w:val="auto"/>
          <w:sz w:val="24"/>
          <w:szCs w:val="24"/>
        </w:rPr>
        <w:t xml:space="preserve">Itens </w:t>
      </w:r>
      <w:r w:rsidR="0073281E">
        <w:rPr>
          <w:rFonts w:ascii="Bell MT" w:hAnsi="Bell MT" w:cs="Arial"/>
          <w:b/>
          <w:color w:val="auto"/>
          <w:sz w:val="24"/>
          <w:szCs w:val="24"/>
        </w:rPr>
        <w:t>59</w:t>
      </w:r>
      <w:r w:rsidRPr="00031202">
        <w:rPr>
          <w:rFonts w:ascii="Bell MT" w:hAnsi="Bell MT" w:cs="Arial"/>
          <w:b/>
          <w:color w:val="auto"/>
          <w:sz w:val="24"/>
          <w:szCs w:val="24"/>
        </w:rPr>
        <w:t xml:space="preserve"> e </w:t>
      </w:r>
      <w:r w:rsidR="0073281E">
        <w:rPr>
          <w:rFonts w:ascii="Bell MT" w:hAnsi="Bell MT" w:cs="Arial"/>
          <w:b/>
          <w:color w:val="auto"/>
          <w:sz w:val="24"/>
          <w:szCs w:val="24"/>
        </w:rPr>
        <w:t>60</w:t>
      </w:r>
      <w:r w:rsidRPr="00031202">
        <w:rPr>
          <w:rFonts w:ascii="Bell MT" w:hAnsi="Bell MT" w:cs="Arial"/>
          <w:b/>
          <w:color w:val="auto"/>
          <w:sz w:val="24"/>
          <w:szCs w:val="24"/>
        </w:rPr>
        <w:t xml:space="preserve"> -</w:t>
      </w:r>
      <w:r w:rsidRPr="00031202">
        <w:rPr>
          <w:rFonts w:ascii="Bell MT" w:hAnsi="Bell MT" w:cs="Arial"/>
          <w:color w:val="auto"/>
          <w:sz w:val="24"/>
          <w:szCs w:val="24"/>
        </w:rPr>
        <w:t xml:space="preserve"> </w:t>
      </w:r>
      <w:r w:rsidR="0073281E">
        <w:t>Considera-se a atuação em cargos de função gratificada, em coordenação de curso e em cargos de direção no IFSul. A comprovação dar-se-á</w:t>
      </w:r>
      <w:r w:rsidR="008A2C84">
        <w:t xml:space="preserve"> </w:t>
      </w:r>
      <w:r w:rsidR="0073281E">
        <w:t>mediante apresentação da respectiva portaria.</w:t>
      </w:r>
    </w:p>
    <w:p w:rsidR="00C21606" w:rsidRPr="00031202" w:rsidRDefault="00C21606" w:rsidP="00C21606">
      <w:pPr>
        <w:pStyle w:val="Normal1"/>
        <w:keepNext/>
        <w:numPr>
          <w:ilvl w:val="0"/>
          <w:numId w:val="9"/>
        </w:numPr>
        <w:spacing w:line="300" w:lineRule="auto"/>
        <w:rPr>
          <w:rFonts w:ascii="Bell MT" w:hAnsi="Bell MT" w:cs="Arial"/>
          <w:color w:val="0000FF"/>
          <w:sz w:val="24"/>
          <w:szCs w:val="24"/>
          <w:u w:val="single"/>
        </w:rPr>
      </w:pPr>
      <w:r w:rsidRPr="00C21606">
        <w:rPr>
          <w:rFonts w:ascii="Bell MT" w:eastAsia="Arial" w:hAnsi="Bell MT" w:cs="Arial"/>
          <w:b/>
          <w:color w:val="auto"/>
          <w:sz w:val="24"/>
          <w:szCs w:val="24"/>
        </w:rPr>
        <w:t>Itens sem comprovação</w:t>
      </w:r>
      <w:r w:rsidRPr="00C21606">
        <w:rPr>
          <w:rFonts w:ascii="Bell MT" w:eastAsia="Arial" w:hAnsi="Bell MT" w:cs="Arial"/>
          <w:color w:val="auto"/>
          <w:sz w:val="24"/>
          <w:szCs w:val="24"/>
        </w:rPr>
        <w:t xml:space="preserve"> </w:t>
      </w:r>
      <w:r w:rsidRPr="00031202">
        <w:rPr>
          <w:rFonts w:ascii="Bell MT" w:eastAsia="Arial" w:hAnsi="Bell MT" w:cs="Arial"/>
          <w:sz w:val="24"/>
          <w:szCs w:val="24"/>
        </w:rPr>
        <w:t>não terão a pontuação homologada pela PROPESP.</w:t>
      </w:r>
    </w:p>
    <w:p w:rsidR="00C21606" w:rsidRPr="00031202" w:rsidRDefault="00C21606" w:rsidP="00C21606">
      <w:pPr>
        <w:pStyle w:val="Normal1"/>
        <w:keepNext/>
        <w:numPr>
          <w:ilvl w:val="0"/>
          <w:numId w:val="9"/>
        </w:numPr>
        <w:spacing w:line="300" w:lineRule="auto"/>
        <w:rPr>
          <w:rFonts w:ascii="Bell MT" w:hAnsi="Bell MT" w:cs="Arial"/>
          <w:color w:val="0000FF"/>
          <w:sz w:val="24"/>
          <w:szCs w:val="24"/>
          <w:u w:val="single"/>
        </w:rPr>
      </w:pPr>
      <w:r w:rsidRPr="00C21606">
        <w:rPr>
          <w:rFonts w:ascii="Bell MT" w:eastAsia="Arial" w:hAnsi="Bell MT" w:cs="Arial"/>
          <w:b/>
          <w:sz w:val="24"/>
          <w:szCs w:val="24"/>
        </w:rPr>
        <w:t>Comprovantes não pontuados</w:t>
      </w:r>
      <w:r w:rsidRPr="00031202">
        <w:rPr>
          <w:rFonts w:ascii="Bell MT" w:eastAsia="Arial" w:hAnsi="Bell MT" w:cs="Arial"/>
          <w:sz w:val="24"/>
          <w:szCs w:val="24"/>
        </w:rPr>
        <w:t xml:space="preserve"> em um item não serão ajustados para fins de pontuação.</w:t>
      </w:r>
    </w:p>
    <w:p w:rsidR="008D4246" w:rsidRPr="001A0118" w:rsidRDefault="008D4246">
      <w:pPr>
        <w:spacing w:after="0" w:line="240" w:lineRule="auto"/>
        <w:jc w:val="center"/>
        <w:rPr>
          <w:rFonts w:ascii="Bell MT" w:hAnsi="Bell MT"/>
        </w:rPr>
      </w:pPr>
    </w:p>
    <w:sectPr w:rsidR="008D4246" w:rsidRPr="001A0118" w:rsidSect="00687BD5">
      <w:pgSz w:w="16838" w:h="11906" w:orient="landscape"/>
      <w:pgMar w:top="1701" w:right="1276" w:bottom="993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22334"/>
    <w:multiLevelType w:val="hybridMultilevel"/>
    <w:tmpl w:val="47A29736"/>
    <w:lvl w:ilvl="0" w:tplc="04160017">
      <w:start w:val="1"/>
      <w:numFmt w:val="lowerLetter"/>
      <w:lvlText w:val="%1)"/>
      <w:lvlJc w:val="left"/>
      <w:pPr>
        <w:ind w:left="185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76" w:hanging="360"/>
      </w:pPr>
    </w:lvl>
    <w:lvl w:ilvl="2" w:tplc="0416001B" w:tentative="1">
      <w:start w:val="1"/>
      <w:numFmt w:val="lowerRoman"/>
      <w:lvlText w:val="%3."/>
      <w:lvlJc w:val="right"/>
      <w:pPr>
        <w:ind w:left="3296" w:hanging="180"/>
      </w:pPr>
    </w:lvl>
    <w:lvl w:ilvl="3" w:tplc="0416000F" w:tentative="1">
      <w:start w:val="1"/>
      <w:numFmt w:val="decimal"/>
      <w:lvlText w:val="%4."/>
      <w:lvlJc w:val="left"/>
      <w:pPr>
        <w:ind w:left="4016" w:hanging="360"/>
      </w:pPr>
    </w:lvl>
    <w:lvl w:ilvl="4" w:tplc="04160019" w:tentative="1">
      <w:start w:val="1"/>
      <w:numFmt w:val="lowerLetter"/>
      <w:lvlText w:val="%5."/>
      <w:lvlJc w:val="left"/>
      <w:pPr>
        <w:ind w:left="4736" w:hanging="360"/>
      </w:pPr>
    </w:lvl>
    <w:lvl w:ilvl="5" w:tplc="0416001B" w:tentative="1">
      <w:start w:val="1"/>
      <w:numFmt w:val="lowerRoman"/>
      <w:lvlText w:val="%6."/>
      <w:lvlJc w:val="right"/>
      <w:pPr>
        <w:ind w:left="5456" w:hanging="180"/>
      </w:pPr>
    </w:lvl>
    <w:lvl w:ilvl="6" w:tplc="0416000F" w:tentative="1">
      <w:start w:val="1"/>
      <w:numFmt w:val="decimal"/>
      <w:lvlText w:val="%7."/>
      <w:lvlJc w:val="left"/>
      <w:pPr>
        <w:ind w:left="6176" w:hanging="360"/>
      </w:pPr>
    </w:lvl>
    <w:lvl w:ilvl="7" w:tplc="04160019" w:tentative="1">
      <w:start w:val="1"/>
      <w:numFmt w:val="lowerLetter"/>
      <w:lvlText w:val="%8."/>
      <w:lvlJc w:val="left"/>
      <w:pPr>
        <w:ind w:left="6896" w:hanging="360"/>
      </w:pPr>
    </w:lvl>
    <w:lvl w:ilvl="8" w:tplc="0416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1" w15:restartNumberingAfterBreak="0">
    <w:nsid w:val="289062E5"/>
    <w:multiLevelType w:val="hybridMultilevel"/>
    <w:tmpl w:val="FD24FB1E"/>
    <w:lvl w:ilvl="0" w:tplc="D2521DA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sz w:val="22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13299A"/>
    <w:multiLevelType w:val="hybridMultilevel"/>
    <w:tmpl w:val="6EDEA8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E6128"/>
    <w:multiLevelType w:val="multilevel"/>
    <w:tmpl w:val="EB8C0E0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4" w:hanging="6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67" w:hanging="206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4167" w:hanging="108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5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2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04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4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47" w:hanging="2160"/>
      </w:pPr>
      <w:rPr>
        <w:rFonts w:hint="default"/>
      </w:rPr>
    </w:lvl>
  </w:abstractNum>
  <w:abstractNum w:abstractNumId="4" w15:restartNumberingAfterBreak="0">
    <w:nsid w:val="444D7916"/>
    <w:multiLevelType w:val="hybridMultilevel"/>
    <w:tmpl w:val="20CC7F46"/>
    <w:lvl w:ilvl="0" w:tplc="695C8F76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D56A75"/>
    <w:multiLevelType w:val="hybridMultilevel"/>
    <w:tmpl w:val="3830D81E"/>
    <w:lvl w:ilvl="0" w:tplc="3A8A525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CD53E1"/>
    <w:multiLevelType w:val="hybridMultilevel"/>
    <w:tmpl w:val="DAEE6738"/>
    <w:lvl w:ilvl="0" w:tplc="5E44B19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4B3EC7"/>
    <w:multiLevelType w:val="hybridMultilevel"/>
    <w:tmpl w:val="31922C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BA0DFD"/>
    <w:multiLevelType w:val="hybridMultilevel"/>
    <w:tmpl w:val="8B5848D8"/>
    <w:lvl w:ilvl="0" w:tplc="67B6405C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8"/>
  </w:num>
  <w:num w:numId="8">
    <w:abstractNumId w:val="3"/>
  </w:num>
  <w:num w:numId="9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inicius Martins">
    <w15:presenceInfo w15:providerId="AD" w15:userId="S-1-5-21-2080802588-421852626-1620566057-536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markup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AB4"/>
    <w:rsid w:val="00007919"/>
    <w:rsid w:val="000577D5"/>
    <w:rsid w:val="00090D0D"/>
    <w:rsid w:val="000D0A8C"/>
    <w:rsid w:val="000D47EF"/>
    <w:rsid w:val="001022D3"/>
    <w:rsid w:val="00114B09"/>
    <w:rsid w:val="00144BFA"/>
    <w:rsid w:val="001457F6"/>
    <w:rsid w:val="001949BE"/>
    <w:rsid w:val="001A0118"/>
    <w:rsid w:val="001B6236"/>
    <w:rsid w:val="001D765C"/>
    <w:rsid w:val="002678EA"/>
    <w:rsid w:val="002721FD"/>
    <w:rsid w:val="003819D1"/>
    <w:rsid w:val="003F2FB3"/>
    <w:rsid w:val="003F61D7"/>
    <w:rsid w:val="004545DE"/>
    <w:rsid w:val="00465ADB"/>
    <w:rsid w:val="005071CF"/>
    <w:rsid w:val="00583300"/>
    <w:rsid w:val="0061545B"/>
    <w:rsid w:val="00622194"/>
    <w:rsid w:val="0063496D"/>
    <w:rsid w:val="00634B44"/>
    <w:rsid w:val="00667A1B"/>
    <w:rsid w:val="00670131"/>
    <w:rsid w:val="006823ED"/>
    <w:rsid w:val="00687BD5"/>
    <w:rsid w:val="006D09E8"/>
    <w:rsid w:val="006F2ECF"/>
    <w:rsid w:val="0073281E"/>
    <w:rsid w:val="00733EF1"/>
    <w:rsid w:val="00781E9A"/>
    <w:rsid w:val="007A2AB4"/>
    <w:rsid w:val="007B2841"/>
    <w:rsid w:val="007F3EA8"/>
    <w:rsid w:val="00861FA4"/>
    <w:rsid w:val="00873121"/>
    <w:rsid w:val="008A2C84"/>
    <w:rsid w:val="008D4246"/>
    <w:rsid w:val="008E2922"/>
    <w:rsid w:val="00952BB9"/>
    <w:rsid w:val="00981856"/>
    <w:rsid w:val="009B0D80"/>
    <w:rsid w:val="00A03655"/>
    <w:rsid w:val="00A052FD"/>
    <w:rsid w:val="00A22C3F"/>
    <w:rsid w:val="00A26957"/>
    <w:rsid w:val="00A90665"/>
    <w:rsid w:val="00AB6DDD"/>
    <w:rsid w:val="00AF3C38"/>
    <w:rsid w:val="00B00DEB"/>
    <w:rsid w:val="00B13040"/>
    <w:rsid w:val="00B4560D"/>
    <w:rsid w:val="00B53BC9"/>
    <w:rsid w:val="00B804D8"/>
    <w:rsid w:val="00C21606"/>
    <w:rsid w:val="00C355E2"/>
    <w:rsid w:val="00C51EED"/>
    <w:rsid w:val="00C5731E"/>
    <w:rsid w:val="00C94678"/>
    <w:rsid w:val="00C95264"/>
    <w:rsid w:val="00CD2D88"/>
    <w:rsid w:val="00CF28F6"/>
    <w:rsid w:val="00D134E4"/>
    <w:rsid w:val="00D32D24"/>
    <w:rsid w:val="00DA1821"/>
    <w:rsid w:val="00E04F38"/>
    <w:rsid w:val="00E161DB"/>
    <w:rsid w:val="00EE2C0E"/>
    <w:rsid w:val="00EF2173"/>
    <w:rsid w:val="00EF7774"/>
    <w:rsid w:val="00F37006"/>
    <w:rsid w:val="00F54A9F"/>
    <w:rsid w:val="00F81ED9"/>
    <w:rsid w:val="00F91507"/>
    <w:rsid w:val="00FA4648"/>
    <w:rsid w:val="00FA4C5F"/>
    <w:rsid w:val="00FB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D8B0F3-DA6D-4802-B253-98A49711B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AB4"/>
    <w:pPr>
      <w:spacing w:after="200" w:line="276" w:lineRule="auto"/>
    </w:pPr>
  </w:style>
  <w:style w:type="paragraph" w:styleId="Ttulo3">
    <w:name w:val="heading 3"/>
    <w:basedOn w:val="Normal1"/>
    <w:next w:val="Normal1"/>
    <w:link w:val="Ttulo3Char"/>
    <w:rsid w:val="001A0118"/>
    <w:pPr>
      <w:keepNext/>
      <w:keepLines/>
      <w:spacing w:before="280" w:after="80"/>
      <w:outlineLvl w:val="2"/>
    </w:pPr>
    <w:rPr>
      <w:b/>
      <w:sz w:val="28"/>
    </w:rPr>
  </w:style>
  <w:style w:type="paragraph" w:styleId="Ttulo4">
    <w:name w:val="heading 4"/>
    <w:basedOn w:val="Normal1"/>
    <w:next w:val="Normal1"/>
    <w:link w:val="Ttulo4Char"/>
    <w:rsid w:val="001A0118"/>
    <w:pPr>
      <w:keepNext/>
      <w:keepLines/>
      <w:spacing w:before="240" w:after="40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7A2AB4"/>
    <w:pPr>
      <w:widowControl w:val="0"/>
      <w:tabs>
        <w:tab w:val="left" w:pos="284"/>
      </w:tabs>
      <w:spacing w:after="120" w:line="240" w:lineRule="auto"/>
      <w:jc w:val="both"/>
    </w:pPr>
    <w:rPr>
      <w:rFonts w:ascii="Calibri" w:eastAsia="Calibri" w:hAnsi="Calibri" w:cs="Calibri"/>
      <w:color w:val="00000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1A0118"/>
    <w:rPr>
      <w:rFonts w:ascii="Calibri" w:eastAsia="Calibri" w:hAnsi="Calibri" w:cs="Calibri"/>
      <w:b/>
      <w:color w:val="000000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1A0118"/>
    <w:rPr>
      <w:rFonts w:ascii="Calibri" w:eastAsia="Calibri" w:hAnsi="Calibri" w:cs="Calibri"/>
      <w:b/>
      <w:color w:val="000000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2A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2AB4"/>
    <w:rPr>
      <w:rFonts w:ascii="Segoe UI" w:hAnsi="Segoe UI" w:cs="Segoe UI"/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rsid w:val="001A0118"/>
    <w:pPr>
      <w:widowControl w:val="0"/>
      <w:tabs>
        <w:tab w:val="left" w:pos="284"/>
      </w:tabs>
      <w:suppressAutoHyphens/>
      <w:autoSpaceDN w:val="0"/>
      <w:spacing w:after="120" w:line="240" w:lineRule="auto"/>
      <w:jc w:val="both"/>
      <w:textAlignment w:val="baseline"/>
    </w:pPr>
    <w:rPr>
      <w:rFonts w:ascii="Calibri" w:eastAsia="Calibri" w:hAnsi="Calibri" w:cs="Calibri"/>
      <w:color w:val="000000"/>
      <w:kern w:val="3"/>
      <w:sz w:val="20"/>
      <w:szCs w:val="20"/>
      <w:lang w:eastAsia="zh-CN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A0118"/>
    <w:rPr>
      <w:rFonts w:ascii="Calibri" w:eastAsia="Calibri" w:hAnsi="Calibri" w:cs="Calibri"/>
      <w:color w:val="000000"/>
      <w:kern w:val="3"/>
      <w:sz w:val="20"/>
      <w:szCs w:val="20"/>
      <w:lang w:eastAsia="zh-CN"/>
    </w:rPr>
  </w:style>
  <w:style w:type="character" w:styleId="Refdecomentrio">
    <w:name w:val="annotation reference"/>
    <w:uiPriority w:val="99"/>
    <w:semiHidden/>
    <w:unhideWhenUsed/>
    <w:rsid w:val="001A0118"/>
    <w:rPr>
      <w:sz w:val="16"/>
      <w:szCs w:val="16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A0118"/>
    <w:rPr>
      <w:rFonts w:ascii="Calibri" w:eastAsia="Calibri" w:hAnsi="Calibri" w:cs="Calibri"/>
      <w:b/>
      <w:bCs/>
      <w:color w:val="000000"/>
      <w:kern w:val="3"/>
      <w:sz w:val="20"/>
      <w:szCs w:val="2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A0118"/>
    <w:pPr>
      <w:widowControl/>
      <w:tabs>
        <w:tab w:val="clear" w:pos="284"/>
      </w:tabs>
      <w:suppressAutoHyphens w:val="0"/>
      <w:autoSpaceDN/>
      <w:spacing w:after="200"/>
      <w:jc w:val="left"/>
      <w:textAlignment w:val="auto"/>
    </w:pPr>
    <w:rPr>
      <w:rFonts w:asciiTheme="minorHAnsi" w:eastAsiaTheme="minorHAnsi" w:hAnsiTheme="minorHAnsi" w:cstheme="minorBidi"/>
      <w:b/>
      <w:bCs/>
      <w:color w:val="auto"/>
      <w:kern w:val="0"/>
      <w:lang w:eastAsia="en-US"/>
    </w:rPr>
  </w:style>
  <w:style w:type="paragraph" w:styleId="PargrafodaLista">
    <w:name w:val="List Paragraph"/>
    <w:basedOn w:val="Normal"/>
    <w:uiPriority w:val="34"/>
    <w:qFormat/>
    <w:rsid w:val="001A0118"/>
    <w:pPr>
      <w:ind w:left="720"/>
      <w:contextualSpacing/>
    </w:pPr>
  </w:style>
  <w:style w:type="character" w:styleId="Hyperlink">
    <w:name w:val="Hyperlink"/>
    <w:uiPriority w:val="99"/>
    <w:unhideWhenUsed/>
    <w:rsid w:val="00C216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ucupira.capes.gov.br/sucupira/public/consultas/coleta/veiculoPublicacaoQualis/listaConsultaGeralPeriodicos.js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768ED-ECA5-492C-9B43-44D6BD22D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1428</Words>
  <Characters>7715</Characters>
  <Application>Microsoft Office Word</Application>
  <DocSecurity>4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Marilice Chapper</dc:creator>
  <cp:keywords/>
  <dc:description/>
  <cp:lastModifiedBy>Marilice Chapper</cp:lastModifiedBy>
  <cp:revision>2</cp:revision>
  <cp:lastPrinted>2018-04-12T02:13:00Z</cp:lastPrinted>
  <dcterms:created xsi:type="dcterms:W3CDTF">2018-12-17T13:40:00Z</dcterms:created>
  <dcterms:modified xsi:type="dcterms:W3CDTF">2018-12-17T13:40:00Z</dcterms:modified>
</cp:coreProperties>
</file>